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916" w14:textId="635D218F" w:rsidR="006D11F6" w:rsidRDefault="007C41C5">
      <w:pPr>
        <w:pStyle w:val="Title"/>
        <w:rPr>
          <w:sz w:val="24"/>
          <w:szCs w:val="24"/>
        </w:rPr>
      </w:pPr>
      <w:r>
        <w:rPr>
          <w:sz w:val="24"/>
          <w:szCs w:val="24"/>
        </w:rPr>
        <w:t xml:space="preserve">   </w:t>
      </w:r>
    </w:p>
    <w:p w14:paraId="038FB2C2" w14:textId="3AC97A25" w:rsidR="006D11F6" w:rsidRDefault="006D11F6">
      <w:pPr>
        <w:pStyle w:val="Title"/>
        <w:rPr>
          <w:sz w:val="24"/>
          <w:szCs w:val="24"/>
        </w:rPr>
      </w:pPr>
    </w:p>
    <w:p w14:paraId="5E5FA3B9" w14:textId="2B5DF29A" w:rsidR="006D11F6" w:rsidRDefault="006D11F6">
      <w:pPr>
        <w:pStyle w:val="Title"/>
        <w:rPr>
          <w:sz w:val="24"/>
          <w:szCs w:val="24"/>
        </w:rPr>
      </w:pPr>
      <w:r>
        <w:rPr>
          <w:noProof/>
        </w:rPr>
        <w:drawing>
          <wp:inline distT="0" distB="0" distL="0" distR="0" wp14:anchorId="3A3B552C" wp14:editId="4914D8DD">
            <wp:extent cx="5943600" cy="1010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010285"/>
                    </a:xfrm>
                    <a:prstGeom prst="rect">
                      <a:avLst/>
                    </a:prstGeom>
                    <a:noFill/>
                    <a:ln>
                      <a:noFill/>
                    </a:ln>
                  </pic:spPr>
                </pic:pic>
              </a:graphicData>
            </a:graphic>
          </wp:inline>
        </w:drawing>
      </w:r>
    </w:p>
    <w:p w14:paraId="1D6420C0" w14:textId="77777777" w:rsidR="006D11F6" w:rsidRDefault="006D11F6">
      <w:pPr>
        <w:pStyle w:val="Title"/>
        <w:rPr>
          <w:sz w:val="24"/>
          <w:szCs w:val="24"/>
        </w:rPr>
      </w:pPr>
    </w:p>
    <w:p w14:paraId="7C87E345" w14:textId="615BE4C4" w:rsidR="00B9158E" w:rsidRPr="00E00823" w:rsidRDefault="007C41C5">
      <w:pPr>
        <w:pStyle w:val="Title"/>
        <w:rPr>
          <w:sz w:val="24"/>
          <w:szCs w:val="24"/>
        </w:rPr>
      </w:pPr>
      <w:r>
        <w:rPr>
          <w:sz w:val="24"/>
          <w:szCs w:val="24"/>
        </w:rPr>
        <w:t xml:space="preserve">        </w:t>
      </w:r>
    </w:p>
    <w:p w14:paraId="6195C0CA" w14:textId="059D9347" w:rsidR="00B9158E" w:rsidRPr="00E00823" w:rsidRDefault="0001795D">
      <w:pPr>
        <w:pStyle w:val="Title"/>
        <w:rPr>
          <w:sz w:val="24"/>
          <w:szCs w:val="24"/>
        </w:rPr>
      </w:pPr>
      <w:sdt>
        <w:sdtPr>
          <w:rPr>
            <w:sz w:val="24"/>
            <w:szCs w:val="24"/>
          </w:rPr>
          <w:alias w:val="Requesting Company"/>
          <w:tag w:val="Requesting Company"/>
          <w:id w:val="956307805"/>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r w:rsidR="007C4FEB">
            <w:rPr>
              <w:sz w:val="24"/>
              <w:szCs w:val="24"/>
            </w:rPr>
            <w:t>GOLD STRIKE CASINO RESORT, L.L.C.</w:t>
          </w:r>
        </w:sdtContent>
      </w:sdt>
    </w:p>
    <w:p w14:paraId="4911ECA2" w14:textId="18AD06C7" w:rsidR="00B9158E" w:rsidRPr="00E00823" w:rsidRDefault="00B9158E">
      <w:pPr>
        <w:pStyle w:val="Title"/>
        <w:rPr>
          <w:sz w:val="24"/>
          <w:szCs w:val="24"/>
        </w:rPr>
      </w:pPr>
    </w:p>
    <w:p w14:paraId="4FAFE83B" w14:textId="35232974"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r w:rsidR="007C41C5">
        <w:rPr>
          <w:sz w:val="24"/>
          <w:szCs w:val="24"/>
        </w:rPr>
        <w:t xml:space="preserve"> </w:t>
      </w:r>
    </w:p>
    <w:p w14:paraId="2A6CF00F" w14:textId="5297F998" w:rsidR="00B9158E" w:rsidRPr="00E00823" w:rsidRDefault="00B9158E">
      <w:pPr>
        <w:pStyle w:val="Title"/>
        <w:rPr>
          <w:sz w:val="24"/>
          <w:szCs w:val="24"/>
        </w:rPr>
      </w:pPr>
    </w:p>
    <w:p w14:paraId="30423403" w14:textId="234106FC" w:rsidR="00B9158E" w:rsidRPr="00E00823" w:rsidRDefault="00B9158E">
      <w:pPr>
        <w:pStyle w:val="Title"/>
        <w:rPr>
          <w:sz w:val="24"/>
          <w:szCs w:val="24"/>
        </w:rPr>
      </w:pPr>
    </w:p>
    <w:p w14:paraId="76D21248" w14:textId="7D3709F6"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7C4FEB">
        <w:rPr>
          <w:sz w:val="24"/>
          <w:szCs w:val="24"/>
        </w:rPr>
        <w:t>IP Video Distribution &amp; Control System upgrade</w:t>
      </w:r>
    </w:p>
    <w:p w14:paraId="74144106" w14:textId="77F65586" w:rsidR="00B9158E" w:rsidRPr="00E00823" w:rsidRDefault="00B9158E">
      <w:pPr>
        <w:pStyle w:val="Title"/>
        <w:rPr>
          <w:sz w:val="24"/>
          <w:szCs w:val="24"/>
        </w:rPr>
      </w:pPr>
    </w:p>
    <w:p w14:paraId="480F8089" w14:textId="5112854F"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A01015">
        <w:rPr>
          <w:sz w:val="24"/>
          <w:szCs w:val="24"/>
        </w:rPr>
        <w:t>151967</w:t>
      </w:r>
    </w:p>
    <w:p w14:paraId="15C2DD44" w14:textId="37F0BB91" w:rsidR="00B9158E" w:rsidRPr="00E00823" w:rsidRDefault="00B9158E">
      <w:pPr>
        <w:pStyle w:val="Title"/>
        <w:rPr>
          <w:sz w:val="24"/>
          <w:szCs w:val="24"/>
        </w:rPr>
      </w:pPr>
    </w:p>
    <w:p w14:paraId="6FAF36D8" w14:textId="41085996"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7C4FEB">
        <w:rPr>
          <w:sz w:val="24"/>
          <w:szCs w:val="24"/>
        </w:rPr>
        <w:t>March 6, 2024</w:t>
      </w:r>
      <w:r w:rsidR="00A10B95">
        <w:rPr>
          <w:sz w:val="24"/>
          <w:szCs w:val="24"/>
        </w:rPr>
        <w:t xml:space="preserve">    </w:t>
      </w:r>
    </w:p>
    <w:p w14:paraId="2FD7DEB3" w14:textId="447DA6C4" w:rsidR="00B9158E" w:rsidRPr="00E00823" w:rsidRDefault="00B9158E">
      <w:pPr>
        <w:pStyle w:val="Title"/>
        <w:rPr>
          <w:sz w:val="24"/>
          <w:szCs w:val="24"/>
        </w:rPr>
      </w:pPr>
    </w:p>
    <w:p w14:paraId="078757F7" w14:textId="76F1F71F" w:rsidR="00B9158E" w:rsidRPr="00E00823" w:rsidRDefault="00B9158E">
      <w:pPr>
        <w:pStyle w:val="Title"/>
        <w:rPr>
          <w:sz w:val="24"/>
          <w:szCs w:val="24"/>
        </w:rPr>
      </w:pPr>
    </w:p>
    <w:p w14:paraId="6E465786" w14:textId="55758F72" w:rsidR="00B9158E" w:rsidRPr="00E00823" w:rsidRDefault="00B9158E">
      <w:pPr>
        <w:pStyle w:val="Title"/>
        <w:rPr>
          <w:b w:val="0"/>
          <w:sz w:val="24"/>
          <w:szCs w:val="24"/>
        </w:rPr>
      </w:pPr>
      <w:r w:rsidRPr="00E00823">
        <w:rPr>
          <w:sz w:val="24"/>
          <w:szCs w:val="24"/>
        </w:rPr>
        <w:t>TABLE OF CONTENTS</w:t>
      </w:r>
    </w:p>
    <w:p w14:paraId="1B98A3BF" w14:textId="01D2F466" w:rsidR="00B9158E" w:rsidRPr="00E00823" w:rsidRDefault="00B9158E">
      <w:pPr>
        <w:rPr>
          <w:rFonts w:ascii="Times New Roman" w:hAnsi="Times New Roman"/>
          <w:b/>
          <w:sz w:val="24"/>
          <w:szCs w:val="24"/>
        </w:rPr>
      </w:pPr>
    </w:p>
    <w:p w14:paraId="49CE97CD" w14:textId="5579A118"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03234BE4"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6DE01842"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4D84385B"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sdt>
      <w:sdtPr>
        <w:rPr>
          <w:rStyle w:val="Style1"/>
          <w:rFonts w:ascii="Times New Roman" w:hAnsi="Times New Roman"/>
          <w:b/>
          <w:bCs/>
        </w:rPr>
        <w:alias w:val="Requesting Company"/>
        <w:tag w:val="Requesting Company"/>
        <w:id w:val="-352496339"/>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rPr>
          <w:rStyle w:val="DefaultParagraphFont"/>
          <w:sz w:val="24"/>
          <w:szCs w:val="24"/>
        </w:rPr>
      </w:sdtEndPr>
      <w:sdtContent>
        <w:p w14:paraId="31A2C156" w14:textId="57FFD8A6" w:rsidR="00C74C88" w:rsidRPr="00AE62A2" w:rsidRDefault="007C4FEB" w:rsidP="00C17AD8">
          <w:pPr>
            <w:jc w:val="center"/>
            <w:rPr>
              <w:rFonts w:ascii="Times New Roman" w:hAnsi="Times New Roman"/>
              <w:b/>
              <w:bCs/>
              <w:sz w:val="24"/>
              <w:szCs w:val="24"/>
            </w:rPr>
          </w:pPr>
          <w:r>
            <w:rPr>
              <w:rStyle w:val="Style1"/>
              <w:rFonts w:ascii="Times New Roman" w:hAnsi="Times New Roman"/>
              <w:b/>
              <w:bCs/>
            </w:rPr>
            <w:t>Gold Strike Casino Resort, L.L.C.</w:t>
          </w:r>
        </w:p>
      </w:sdtContent>
    </w:sdt>
    <w:p w14:paraId="1318B54A" w14:textId="1B172177" w:rsidR="00671E4C" w:rsidRPr="00B10243" w:rsidRDefault="00E84250" w:rsidP="00EC6D67">
      <w:pPr>
        <w:jc w:val="center"/>
        <w:rPr>
          <w:rFonts w:ascii="Times New Roman" w:hAnsi="Times New Roman"/>
          <w:b/>
          <w:sz w:val="24"/>
          <w:szCs w:val="24"/>
        </w:rPr>
      </w:pPr>
      <w:r w:rsidRPr="00AE62A2">
        <w:rPr>
          <w:rFonts w:ascii="Times New Roman" w:hAnsi="Times New Roman"/>
          <w:b/>
          <w:sz w:val="24"/>
          <w:szCs w:val="24"/>
        </w:rPr>
        <w:t>PROJECT NAME:</w:t>
      </w:r>
      <w:r w:rsidRPr="00B10243">
        <w:rPr>
          <w:b/>
          <w:sz w:val="24"/>
          <w:szCs w:val="24"/>
        </w:rPr>
        <w:t xml:space="preserve"> </w:t>
      </w:r>
      <w:r w:rsidR="00C74C88">
        <w:rPr>
          <w:b/>
          <w:sz w:val="24"/>
          <w:szCs w:val="24"/>
        </w:rPr>
        <w:t xml:space="preserve"> </w:t>
      </w:r>
      <w:r w:rsidR="007C4FEB">
        <w:rPr>
          <w:sz w:val="24"/>
          <w:szCs w:val="24"/>
        </w:rPr>
        <w:t>IP Video Distribution &amp; Control System Upgrade</w:t>
      </w:r>
    </w:p>
    <w:p w14:paraId="35EFA4D6" w14:textId="77777777" w:rsidR="00671E4C" w:rsidRPr="00E00823" w:rsidRDefault="00671E4C" w:rsidP="007D3D4A">
      <w:pPr>
        <w:jc w:val="both"/>
        <w:rPr>
          <w:rFonts w:ascii="Times New Roman" w:hAnsi="Times New Roman"/>
          <w:sz w:val="24"/>
          <w:szCs w:val="24"/>
        </w:rPr>
      </w:pPr>
    </w:p>
    <w:p w14:paraId="2AA4FFC9" w14:textId="045CC222" w:rsidR="00846B13" w:rsidRDefault="00671E4C" w:rsidP="00AE62A2">
      <w:pPr>
        <w:pStyle w:val="BodyText"/>
        <w:kinsoku w:val="0"/>
        <w:spacing w:before="229"/>
        <w:ind w:right="93"/>
        <w:jc w:val="both"/>
        <w:rPr>
          <w:sz w:val="24"/>
          <w:szCs w:val="32"/>
        </w:rPr>
      </w:pPr>
      <w:r w:rsidRPr="00E00823">
        <w:rPr>
          <w:rFonts w:ascii="Times New Roman" w:hAnsi="Times New Roman"/>
          <w:sz w:val="24"/>
          <w:szCs w:val="24"/>
        </w:rPr>
        <w:t xml:space="preserve">Sealed bids are being solicited by </w:t>
      </w:r>
      <w:sdt>
        <w:sdtPr>
          <w:rPr>
            <w:rFonts w:ascii="Times New Roman" w:hAnsi="Times New Roman"/>
            <w:sz w:val="24"/>
            <w:szCs w:val="24"/>
          </w:rPr>
          <w:alias w:val="Requesting Company"/>
          <w:tag w:val="Requesting Company"/>
          <w:id w:val="1727330977"/>
          <w:placeholder>
            <w:docPart w:val="DefaultPlaceholder_-1854013438"/>
          </w:placeholder>
          <w:dropDownList>
            <w:listItem w:value="Choose an item."/>
            <w:listItem w:displayText="Legends Resort &amp; Casino, L.L.C. " w:value="Legends Resort &amp; Casino, L.L.C. "/>
            <w:listItem w:displayText="Gold Strike Casino Resort, L.L.C. " w:value="Gold Strike Casino Resort, L.L.C. "/>
          </w:dropDownList>
        </w:sdtPr>
        <w:sdtEndPr/>
        <w:sdtContent>
          <w:r w:rsidR="007C4FEB">
            <w:rPr>
              <w:rFonts w:ascii="Times New Roman" w:hAnsi="Times New Roman"/>
              <w:sz w:val="24"/>
              <w:szCs w:val="24"/>
            </w:rPr>
            <w:t xml:space="preserve">Gold Strike Casino Resort, L.L.C. </w:t>
          </w:r>
        </w:sdtContent>
      </w:sdt>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for</w:t>
      </w:r>
      <w:r w:rsidR="00846B13">
        <w:rPr>
          <w:rFonts w:ascii="Times New Roman" w:hAnsi="Times New Roman"/>
          <w:sz w:val="24"/>
          <w:szCs w:val="24"/>
        </w:rPr>
        <w:t xml:space="preserve"> </w:t>
      </w:r>
      <w:r w:rsidR="00846B13" w:rsidRPr="00E36D36">
        <w:rPr>
          <w:sz w:val="24"/>
          <w:szCs w:val="32"/>
        </w:rPr>
        <w:t>the purchase, delivery, and installation of</w:t>
      </w:r>
      <w:r w:rsidR="00846B13">
        <w:rPr>
          <w:sz w:val="24"/>
          <w:szCs w:val="32"/>
        </w:rPr>
        <w:t xml:space="preserve"> an IP video distribution &amp;</w:t>
      </w:r>
      <w:r w:rsidR="00846B13" w:rsidRPr="00E36D36">
        <w:rPr>
          <w:sz w:val="24"/>
          <w:szCs w:val="32"/>
        </w:rPr>
        <w:t xml:space="preserve"> control system upgrade for the </w:t>
      </w:r>
      <w:r w:rsidR="00846B13">
        <w:rPr>
          <w:sz w:val="24"/>
          <w:szCs w:val="32"/>
        </w:rPr>
        <w:t>Gold Strike Casino Resort in</w:t>
      </w:r>
      <w:r w:rsidR="00846B13" w:rsidRPr="00E36D36">
        <w:rPr>
          <w:sz w:val="24"/>
          <w:szCs w:val="32"/>
        </w:rPr>
        <w:t xml:space="preserve"> Tu</w:t>
      </w:r>
      <w:r w:rsidR="00846B13">
        <w:rPr>
          <w:sz w:val="24"/>
          <w:szCs w:val="32"/>
        </w:rPr>
        <w:t>nica</w:t>
      </w:r>
      <w:r w:rsidR="00846B13" w:rsidRPr="00E36D36">
        <w:rPr>
          <w:sz w:val="24"/>
          <w:szCs w:val="32"/>
        </w:rPr>
        <w:t xml:space="preserve">, </w:t>
      </w:r>
      <w:r w:rsidR="00846B13">
        <w:rPr>
          <w:sz w:val="24"/>
          <w:szCs w:val="32"/>
        </w:rPr>
        <w:t>Mississippi</w:t>
      </w:r>
      <w:r w:rsidR="00846B13" w:rsidRPr="00E36D36">
        <w:rPr>
          <w:sz w:val="24"/>
          <w:szCs w:val="32"/>
        </w:rPr>
        <w:t>.</w:t>
      </w:r>
    </w:p>
    <w:p w14:paraId="45936E1F" w14:textId="67E05A7D" w:rsidR="005F7F03" w:rsidRPr="00AA6709" w:rsidRDefault="001B6A9D" w:rsidP="00AE62A2">
      <w:pPr>
        <w:pStyle w:val="BodyText"/>
        <w:kinsoku w:val="0"/>
        <w:spacing w:before="229"/>
        <w:ind w:right="93"/>
        <w:jc w:val="both"/>
        <w:rPr>
          <w:rFonts w:ascii="Times New Roman" w:hAnsi="Times New Roman"/>
          <w:b/>
          <w:bCs/>
          <w:sz w:val="24"/>
          <w:szCs w:val="24"/>
        </w:rPr>
      </w:pPr>
      <w:r>
        <w:rPr>
          <w:sz w:val="24"/>
          <w:szCs w:val="32"/>
        </w:rPr>
        <w:t>All Bids Due on Friday</w:t>
      </w:r>
      <w:r w:rsidR="007965E5">
        <w:rPr>
          <w:sz w:val="24"/>
          <w:szCs w:val="32"/>
        </w:rPr>
        <w:t>,</w:t>
      </w:r>
      <w:r>
        <w:rPr>
          <w:sz w:val="24"/>
          <w:szCs w:val="32"/>
        </w:rPr>
        <w:t xml:space="preserve"> March 29, 2024</w:t>
      </w:r>
      <w:r w:rsidR="007965E5">
        <w:rPr>
          <w:sz w:val="24"/>
          <w:szCs w:val="32"/>
        </w:rPr>
        <w:t>,</w:t>
      </w:r>
      <w:r>
        <w:rPr>
          <w:sz w:val="24"/>
          <w:szCs w:val="32"/>
        </w:rPr>
        <w:t xml:space="preserve"> at </w:t>
      </w:r>
      <w:r w:rsidR="007965E5">
        <w:rPr>
          <w:sz w:val="24"/>
          <w:szCs w:val="32"/>
        </w:rPr>
        <w:t>11:00 am</w:t>
      </w:r>
      <w:r>
        <w:rPr>
          <w:sz w:val="24"/>
          <w:szCs w:val="32"/>
        </w:rPr>
        <w:t xml:space="preserve"> (CST)</w:t>
      </w:r>
      <w:r w:rsidR="00AA6709">
        <w:rPr>
          <w:sz w:val="24"/>
          <w:szCs w:val="32"/>
        </w:rPr>
        <w:t xml:space="preserve">. </w:t>
      </w:r>
      <w:r w:rsidR="00846B13" w:rsidRPr="00AA6709">
        <w:rPr>
          <w:b/>
          <w:bCs/>
          <w:sz w:val="24"/>
          <w:szCs w:val="32"/>
        </w:rPr>
        <w:t xml:space="preserve">There </w:t>
      </w:r>
      <w:proofErr w:type="gramStart"/>
      <w:r w:rsidR="00846B13" w:rsidRPr="00AA6709">
        <w:rPr>
          <w:b/>
          <w:bCs/>
          <w:sz w:val="24"/>
          <w:szCs w:val="32"/>
        </w:rPr>
        <w:t>will</w:t>
      </w:r>
      <w:r w:rsidR="00FF6952" w:rsidRPr="00AA6709">
        <w:rPr>
          <w:rFonts w:ascii="Times New Roman" w:hAnsi="Times New Roman"/>
          <w:b/>
          <w:bCs/>
          <w:sz w:val="24"/>
          <w:szCs w:val="24"/>
        </w:rPr>
        <w:t xml:space="preserve">  </w:t>
      </w:r>
      <w:r w:rsidR="00846B13" w:rsidRPr="00AA6709">
        <w:rPr>
          <w:rFonts w:ascii="Times New Roman" w:hAnsi="Times New Roman"/>
          <w:b/>
          <w:bCs/>
          <w:sz w:val="24"/>
          <w:szCs w:val="24"/>
        </w:rPr>
        <w:t>be</w:t>
      </w:r>
      <w:proofErr w:type="gramEnd"/>
      <w:r w:rsidR="00846B13" w:rsidRPr="00AA6709">
        <w:rPr>
          <w:rFonts w:ascii="Times New Roman" w:hAnsi="Times New Roman"/>
          <w:b/>
          <w:bCs/>
          <w:sz w:val="24"/>
          <w:szCs w:val="24"/>
        </w:rPr>
        <w:t xml:space="preserve"> a mandatory pre-bid meeting </w:t>
      </w:r>
      <w:r w:rsidR="007965E5">
        <w:rPr>
          <w:rFonts w:ascii="Times New Roman" w:hAnsi="Times New Roman"/>
          <w:b/>
          <w:bCs/>
          <w:sz w:val="24"/>
          <w:szCs w:val="24"/>
        </w:rPr>
        <w:t xml:space="preserve">via Microsoft Teams </w:t>
      </w:r>
      <w:r w:rsidR="00846B13" w:rsidRPr="00AA6709">
        <w:rPr>
          <w:rFonts w:ascii="Times New Roman" w:hAnsi="Times New Roman"/>
          <w:b/>
          <w:bCs/>
          <w:sz w:val="24"/>
          <w:szCs w:val="24"/>
        </w:rPr>
        <w:t xml:space="preserve">on </w:t>
      </w:r>
      <w:r w:rsidRPr="00AA6709">
        <w:rPr>
          <w:rFonts w:ascii="Times New Roman" w:hAnsi="Times New Roman"/>
          <w:b/>
          <w:bCs/>
          <w:sz w:val="24"/>
          <w:szCs w:val="24"/>
        </w:rPr>
        <w:t>Friday</w:t>
      </w:r>
      <w:r w:rsidR="007965E5">
        <w:rPr>
          <w:rFonts w:ascii="Times New Roman" w:hAnsi="Times New Roman"/>
          <w:b/>
          <w:bCs/>
          <w:sz w:val="24"/>
          <w:szCs w:val="24"/>
        </w:rPr>
        <w:t>,</w:t>
      </w:r>
      <w:r w:rsidRPr="00AA6709">
        <w:rPr>
          <w:rFonts w:ascii="Times New Roman" w:hAnsi="Times New Roman"/>
          <w:b/>
          <w:bCs/>
          <w:sz w:val="24"/>
          <w:szCs w:val="24"/>
        </w:rPr>
        <w:t xml:space="preserve"> March 15, 2024</w:t>
      </w:r>
      <w:r w:rsidR="007965E5">
        <w:rPr>
          <w:rFonts w:ascii="Times New Roman" w:hAnsi="Times New Roman"/>
          <w:b/>
          <w:bCs/>
          <w:sz w:val="24"/>
          <w:szCs w:val="24"/>
        </w:rPr>
        <w:t>,</w:t>
      </w:r>
      <w:r w:rsidRPr="00AA6709">
        <w:rPr>
          <w:rFonts w:ascii="Times New Roman" w:hAnsi="Times New Roman"/>
          <w:b/>
          <w:bCs/>
          <w:sz w:val="24"/>
          <w:szCs w:val="24"/>
        </w:rPr>
        <w:t xml:space="preserve"> at 2:00pm (CST)</w:t>
      </w:r>
    </w:p>
    <w:p w14:paraId="43F486EF" w14:textId="77777777" w:rsidR="005F7F03" w:rsidRDefault="005F7F03" w:rsidP="00D7617C">
      <w:pPr>
        <w:jc w:val="both"/>
        <w:rPr>
          <w:rFonts w:ascii="Times New Roman" w:hAnsi="Times New Roman"/>
          <w:sz w:val="24"/>
          <w:szCs w:val="24"/>
        </w:rPr>
      </w:pPr>
    </w:p>
    <w:p w14:paraId="16E95957" w14:textId="12534228" w:rsidR="00671E4C" w:rsidRDefault="00D7617C" w:rsidP="00D7617C">
      <w:pPr>
        <w:jc w:val="both"/>
        <w:rPr>
          <w:rFonts w:ascii="Times New Roman" w:hAnsi="Times New Roman"/>
          <w:b/>
          <w:sz w:val="24"/>
          <w:szCs w:val="24"/>
        </w:rPr>
      </w:pPr>
      <w:r>
        <w:rPr>
          <w:rFonts w:ascii="Times New Roman" w:hAnsi="Times New Roman"/>
          <w:sz w:val="24"/>
          <w:szCs w:val="24"/>
        </w:rPr>
        <w:t>A</w:t>
      </w:r>
      <w:r w:rsidR="00FF6952">
        <w:rPr>
          <w:rFonts w:ascii="Times New Roman" w:hAnsi="Times New Roman"/>
          <w:sz w:val="24"/>
          <w:szCs w:val="24"/>
        </w:rPr>
        <w:t>ll bids shall be submitted by email using the following email address</w:t>
      </w:r>
      <w:r w:rsidR="00C74C88">
        <w:rPr>
          <w:rFonts w:ascii="Times New Roman" w:hAnsi="Times New Roman"/>
          <w:sz w:val="24"/>
          <w:szCs w:val="24"/>
        </w:rPr>
        <w:t>:</w:t>
      </w:r>
      <w:r w:rsidR="00AB6F8E">
        <w:rPr>
          <w:rFonts w:ascii="Times New Roman" w:hAnsi="Times New Roman"/>
          <w:sz w:val="24"/>
          <w:szCs w:val="24"/>
        </w:rPr>
        <w:t xml:space="preserve"> </w:t>
      </w:r>
      <w:hyperlink r:id="rId12" w:history="1">
        <w:r w:rsidR="00986762" w:rsidRPr="00EE67E3">
          <w:rPr>
            <w:rStyle w:val="Hyperlink"/>
            <w:rFonts w:ascii="Times New Roman" w:hAnsi="Times New Roman"/>
            <w:sz w:val="24"/>
            <w:szCs w:val="24"/>
          </w:rPr>
          <w:t>bids@cnent.com</w:t>
        </w:r>
      </w:hyperlink>
      <w:r w:rsidR="00D97450">
        <w:rPr>
          <w:rFonts w:ascii="Times New Roman" w:hAnsi="Times New Roman"/>
          <w:sz w:val="24"/>
          <w:szCs w:val="24"/>
        </w:rPr>
        <w:t xml:space="preserve"> and the Email subject line</w:t>
      </w:r>
      <w:r w:rsidR="00D97450" w:rsidRPr="00AA6709">
        <w:rPr>
          <w:rFonts w:ascii="Times New Roman" w:hAnsi="Times New Roman"/>
          <w:b/>
          <w:bCs/>
          <w:sz w:val="24"/>
          <w:szCs w:val="24"/>
        </w:rPr>
        <w:t xml:space="preserve"> must</w:t>
      </w:r>
      <w:r w:rsidR="00D97450">
        <w:rPr>
          <w:rFonts w:ascii="Times New Roman" w:hAnsi="Times New Roman"/>
          <w:sz w:val="24"/>
          <w:szCs w:val="24"/>
        </w:rPr>
        <w:t xml:space="preserve"> contain </w:t>
      </w:r>
      <w:r w:rsidR="00D97450" w:rsidRPr="00E9050C">
        <w:rPr>
          <w:rFonts w:ascii="Times New Roman" w:hAnsi="Times New Roman"/>
          <w:b/>
          <w:bCs/>
          <w:sz w:val="24"/>
          <w:szCs w:val="24"/>
        </w:rPr>
        <w:t>CNE</w:t>
      </w:r>
      <w:r w:rsidR="0001795D">
        <w:rPr>
          <w:rFonts w:ascii="Times New Roman" w:hAnsi="Times New Roman"/>
          <w:b/>
          <w:bCs/>
          <w:sz w:val="24"/>
          <w:szCs w:val="24"/>
        </w:rPr>
        <w:t xml:space="preserve"> Bid</w:t>
      </w:r>
      <w:r w:rsidR="00C849FB">
        <w:rPr>
          <w:rFonts w:ascii="Times New Roman" w:hAnsi="Times New Roman"/>
          <w:b/>
          <w:bCs/>
          <w:i/>
          <w:iCs/>
          <w:sz w:val="24"/>
          <w:szCs w:val="24"/>
        </w:rPr>
        <w:t xml:space="preserve"> 151967. </w:t>
      </w:r>
      <w:r w:rsidR="00E9050C">
        <w:rPr>
          <w:rFonts w:ascii="Times New Roman" w:hAnsi="Times New Roman"/>
          <w:sz w:val="24"/>
          <w:szCs w:val="24"/>
        </w:rPr>
        <w:t xml:space="preserve"> </w:t>
      </w:r>
      <w:r w:rsidR="00FF6952" w:rsidRPr="00733BF2">
        <w:rPr>
          <w:rFonts w:ascii="Times New Roman" w:hAnsi="Times New Roman"/>
          <w:b/>
          <w:color w:val="000000"/>
          <w:sz w:val="24"/>
          <w:szCs w:val="24"/>
          <w:u w:val="single"/>
        </w:rPr>
        <w:t xml:space="preserve">We </w:t>
      </w:r>
      <w:r w:rsidR="00E9050C">
        <w:rPr>
          <w:rFonts w:ascii="Times New Roman" w:hAnsi="Times New Roman"/>
          <w:b/>
          <w:color w:val="000000"/>
          <w:sz w:val="24"/>
          <w:szCs w:val="24"/>
          <w:u w:val="single"/>
        </w:rPr>
        <w:t>do</w:t>
      </w:r>
      <w:r w:rsidR="00FF6952" w:rsidRPr="00733BF2">
        <w:rPr>
          <w:rFonts w:ascii="Times New Roman" w:hAnsi="Times New Roman"/>
          <w:b/>
          <w:color w:val="000000"/>
          <w:sz w:val="24"/>
          <w:szCs w:val="24"/>
          <w:u w:val="single"/>
        </w:rPr>
        <w:t xml:space="preserve"> not accept bids in person or by mail</w:t>
      </w:r>
      <w:r w:rsidR="00FF6952">
        <w:rPr>
          <w:rFonts w:ascii="Times New Roman" w:hAnsi="Times New Roman"/>
          <w:color w:val="000000"/>
          <w:sz w:val="24"/>
          <w:szCs w:val="24"/>
        </w:rPr>
        <w:t xml:space="preserve">.  </w:t>
      </w:r>
      <w:r w:rsidR="00E9050C">
        <w:rPr>
          <w:rFonts w:ascii="Times New Roman" w:hAnsi="Times New Roman"/>
          <w:color w:val="000000"/>
          <w:sz w:val="24"/>
          <w:szCs w:val="24"/>
        </w:rPr>
        <w:t>P</w:t>
      </w:r>
      <w:r w:rsidR="00671E4C" w:rsidRPr="00E00823">
        <w:rPr>
          <w:rFonts w:ascii="Times New Roman" w:hAnsi="Times New Roman"/>
          <w:sz w:val="24"/>
          <w:szCs w:val="24"/>
        </w:rPr>
        <w:t xml:space="preserve">roposals </w:t>
      </w:r>
      <w:r w:rsidR="00E9050C">
        <w:rPr>
          <w:rFonts w:ascii="Times New Roman" w:hAnsi="Times New Roman"/>
          <w:sz w:val="24"/>
          <w:szCs w:val="24"/>
        </w:rPr>
        <w:t>are only accepted</w:t>
      </w:r>
      <w:r w:rsidR="008D3C37">
        <w:rPr>
          <w:rFonts w:ascii="Times New Roman" w:hAnsi="Times New Roman"/>
          <w:sz w:val="24"/>
          <w:szCs w:val="24"/>
        </w:rPr>
        <w:t xml:space="preserve"> when </w:t>
      </w:r>
      <w:r w:rsidR="00FF6952">
        <w:rPr>
          <w:rFonts w:ascii="Times New Roman" w:hAnsi="Times New Roman"/>
          <w:sz w:val="24"/>
          <w:szCs w:val="24"/>
        </w:rPr>
        <w:t>submitted to this email address</w:t>
      </w:r>
      <w:r w:rsidR="008D3C37">
        <w:rPr>
          <w:rFonts w:ascii="Times New Roman" w:hAnsi="Times New Roman"/>
          <w:sz w:val="24"/>
          <w:szCs w:val="24"/>
        </w:rPr>
        <w:t xml:space="preserve">. </w:t>
      </w:r>
      <w:r w:rsidR="008D3C37">
        <w:rPr>
          <w:rFonts w:ascii="Times New Roman" w:hAnsi="Times New Roman"/>
          <w:b/>
          <w:sz w:val="24"/>
          <w:szCs w:val="24"/>
          <w:u w:val="single"/>
        </w:rPr>
        <w:t>Do</w:t>
      </w:r>
      <w:r w:rsidR="00733BF2" w:rsidRPr="0054506C">
        <w:rPr>
          <w:rFonts w:ascii="Times New Roman" w:hAnsi="Times New Roman"/>
          <w:b/>
          <w:sz w:val="24"/>
          <w:szCs w:val="24"/>
          <w:u w:val="single"/>
        </w:rPr>
        <w:t xml:space="preserve"> </w:t>
      </w:r>
      <w:r w:rsidR="008D3C37">
        <w:rPr>
          <w:rFonts w:ascii="Times New Roman" w:hAnsi="Times New Roman"/>
          <w:b/>
          <w:sz w:val="24"/>
          <w:szCs w:val="24"/>
          <w:u w:val="single"/>
        </w:rPr>
        <w:t>NOT</w:t>
      </w:r>
      <w:r w:rsidR="00733BF2" w:rsidRPr="0054506C">
        <w:rPr>
          <w:rFonts w:ascii="Times New Roman" w:hAnsi="Times New Roman"/>
          <w:b/>
          <w:sz w:val="24"/>
          <w:szCs w:val="24"/>
          <w:u w:val="single"/>
        </w:rPr>
        <w:t xml:space="preserve"> copy the buyer on </w:t>
      </w:r>
      <w:r w:rsidR="007965E5">
        <w:rPr>
          <w:rFonts w:ascii="Times New Roman" w:hAnsi="Times New Roman"/>
          <w:b/>
          <w:sz w:val="24"/>
          <w:szCs w:val="24"/>
          <w:u w:val="single"/>
        </w:rPr>
        <w:t xml:space="preserve">the </w:t>
      </w:r>
      <w:r w:rsidR="00733BF2" w:rsidRPr="0054506C">
        <w:rPr>
          <w:rFonts w:ascii="Times New Roman" w:hAnsi="Times New Roman"/>
          <w:b/>
          <w:sz w:val="24"/>
          <w:szCs w:val="24"/>
          <w:u w:val="single"/>
        </w:rPr>
        <w:t>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D7617C">
      <w:pPr>
        <w:ind w:firstLine="720"/>
        <w:jc w:val="both"/>
        <w:rPr>
          <w:rFonts w:ascii="Times New Roman" w:hAnsi="Times New Roman"/>
          <w:sz w:val="24"/>
          <w:szCs w:val="24"/>
        </w:rPr>
      </w:pPr>
    </w:p>
    <w:p w14:paraId="72D0655D" w14:textId="1B17DAC0" w:rsidR="00112F23" w:rsidRDefault="00671E4C" w:rsidP="00D7617C">
      <w:pPr>
        <w:ind w:firstLine="720"/>
        <w:jc w:val="both"/>
        <w:rPr>
          <w:rFonts w:ascii="Times New Roman" w:hAnsi="Times New Roman"/>
          <w:sz w:val="24"/>
          <w:szCs w:val="24"/>
        </w:rPr>
      </w:pPr>
      <w:r w:rsidRPr="00E00823">
        <w:rPr>
          <w:rFonts w:ascii="Times New Roman" w:hAnsi="Times New Roman"/>
          <w:sz w:val="24"/>
          <w:szCs w:val="24"/>
        </w:rPr>
        <w:t xml:space="preserve">The </w:t>
      </w:r>
      <w:r w:rsidR="00970077">
        <w:rPr>
          <w:rFonts w:ascii="Times New Roman" w:hAnsi="Times New Roman"/>
          <w:sz w:val="24"/>
          <w:szCs w:val="24"/>
        </w:rPr>
        <w:t>B</w:t>
      </w:r>
      <w:r w:rsidRPr="00E00823">
        <w:rPr>
          <w:rFonts w:ascii="Times New Roman" w:hAnsi="Times New Roman"/>
          <w:sz w:val="24"/>
          <w:szCs w:val="24"/>
        </w:rPr>
        <w:t xml:space="preserve">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27F5F593" w14:textId="093769FF" w:rsidR="00947082" w:rsidRDefault="00947082">
      <w:pPr>
        <w:overflowPunct/>
        <w:autoSpaceDE/>
        <w:autoSpaceDN/>
        <w:adjustRightInd/>
        <w:textAlignment w:val="auto"/>
        <w:rPr>
          <w:rFonts w:ascii="Times New Roman" w:hAnsi="Times New Roman"/>
          <w:sz w:val="24"/>
          <w:szCs w:val="24"/>
        </w:rPr>
      </w:pPr>
    </w:p>
    <w:p w14:paraId="2F60FA36" w14:textId="77777777" w:rsidR="00671E4C" w:rsidRPr="00E00823" w:rsidRDefault="00671E4C" w:rsidP="00970077">
      <w:pPr>
        <w:overflowPunct/>
        <w:autoSpaceDE/>
        <w:autoSpaceDN/>
        <w:adjustRightInd/>
        <w:textAlignment w:val="auto"/>
        <w:rPr>
          <w:rFonts w:ascii="Times New Roman" w:hAnsi="Times New Roman"/>
          <w:sz w:val="24"/>
          <w:szCs w:val="24"/>
        </w:rPr>
      </w:pP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D354A98"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w:t>
      </w:r>
      <w:r w:rsidR="00E06B84">
        <w:rPr>
          <w:rFonts w:ascii="Times New Roman" w:hAnsi="Times New Roman"/>
          <w:sz w:val="24"/>
          <w:szCs w:val="24"/>
        </w:rPr>
        <w:t xml:space="preserve"> </w:t>
      </w:r>
      <w:sdt>
        <w:sdtPr>
          <w:rPr>
            <w:rFonts w:ascii="Times New Roman" w:hAnsi="Times New Roman"/>
            <w:sz w:val="24"/>
            <w:szCs w:val="24"/>
          </w:rPr>
          <w:alias w:val="Requesting Company"/>
          <w:tag w:val="Requesting Company"/>
          <w:id w:val="-588301793"/>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r w:rsidR="00AA6709">
            <w:rPr>
              <w:rFonts w:ascii="Times New Roman" w:hAnsi="Times New Roman"/>
              <w:sz w:val="24"/>
              <w:szCs w:val="24"/>
            </w:rPr>
            <w:t>Gold Strike Casino Resort, L.L.C</w:t>
          </w:r>
        </w:sdtContent>
      </w:sdt>
      <w:r w:rsidR="008F77E7">
        <w:rPr>
          <w:rFonts w:ascii="Times New Roman" w:hAnsi="Times New Roman"/>
          <w:sz w:val="24"/>
          <w:szCs w:val="24"/>
        </w:rPr>
        <w:t>.</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442C79BD"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00DB58AF">
        <w:rPr>
          <w:rFonts w:ascii="Times New Roman" w:hAnsi="Times New Roman"/>
          <w:sz w:val="24"/>
          <w:szCs w:val="24"/>
        </w:rPr>
        <w:t xml:space="preserve"> or “Bidder”</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w:t>
      </w:r>
      <w:proofErr w:type="gramStart"/>
      <w:r w:rsidR="008F77E7">
        <w:rPr>
          <w:rFonts w:ascii="Times New Roman" w:hAnsi="Times New Roman"/>
          <w:sz w:val="24"/>
          <w:szCs w:val="24"/>
        </w:rPr>
        <w:t>enter into</w:t>
      </w:r>
      <w:proofErr w:type="gramEnd"/>
      <w:r w:rsidR="008F77E7">
        <w:rPr>
          <w:rFonts w:ascii="Times New Roman" w:hAnsi="Times New Roman"/>
          <w:sz w:val="24"/>
          <w:szCs w:val="24"/>
        </w:rPr>
        <w:t xml:space="preserve">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1B42C2F7" w14:textId="0D811ECC" w:rsidR="00CF361E" w:rsidRPr="00E00823" w:rsidRDefault="00CB0299" w:rsidP="000D455B">
      <w:pPr>
        <w:pStyle w:val="BodyTextIndent"/>
        <w:rPr>
          <w:sz w:val="24"/>
          <w:szCs w:val="24"/>
        </w:rPr>
      </w:pPr>
      <w:r>
        <w:rPr>
          <w:sz w:val="24"/>
          <w:szCs w:val="24"/>
        </w:rPr>
        <w:t>4.0</w:t>
      </w:r>
      <w:r w:rsidR="00391F12">
        <w:rPr>
          <w:sz w:val="24"/>
          <w:szCs w:val="24"/>
        </w:rPr>
        <w:t>3</w:t>
      </w:r>
      <w:r w:rsidR="009C0613">
        <w:rPr>
          <w:sz w:val="24"/>
          <w:szCs w:val="24"/>
        </w:rPr>
        <w:tab/>
      </w:r>
      <w:r w:rsidR="00CF361E" w:rsidRPr="00E00823">
        <w:rPr>
          <w:sz w:val="24"/>
          <w:szCs w:val="24"/>
        </w:rPr>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2D873D7F" w:rsidR="00456745" w:rsidRPr="00E00823" w:rsidRDefault="00C7083D" w:rsidP="00456745">
      <w:pPr>
        <w:pStyle w:val="BodyTextIndent"/>
        <w:rPr>
          <w:sz w:val="24"/>
          <w:szCs w:val="24"/>
        </w:rPr>
      </w:pPr>
      <w:r>
        <w:rPr>
          <w:sz w:val="24"/>
          <w:szCs w:val="24"/>
        </w:rPr>
        <w:t>4.</w:t>
      </w:r>
      <w:r w:rsidR="00D7617C">
        <w:rPr>
          <w:sz w:val="24"/>
          <w:szCs w:val="24"/>
        </w:rPr>
        <w:t>04</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6DB47A65" w14:textId="1425DB2F" w:rsidR="00456745" w:rsidRPr="00E00823" w:rsidRDefault="00456745" w:rsidP="256F6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73B2AC5" w14:textId="18014CB5" w:rsidR="004C62D7"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D7617C">
        <w:rPr>
          <w:rFonts w:ascii="Times New Roman" w:hAnsi="Times New Roman"/>
          <w:sz w:val="24"/>
          <w:szCs w:val="24"/>
        </w:rPr>
        <w:t>06</w:t>
      </w:r>
      <w:r w:rsidR="00456745" w:rsidRPr="00E00823">
        <w:rPr>
          <w:rFonts w:ascii="Times New Roman" w:hAnsi="Times New Roman"/>
          <w:sz w:val="24"/>
          <w:szCs w:val="24"/>
        </w:rPr>
        <w:tab/>
      </w:r>
      <w:r w:rsidR="004C62D7" w:rsidRPr="004C62D7">
        <w:rPr>
          <w:rFonts w:ascii="Times New Roman" w:hAnsi="Times New Roman"/>
          <w:sz w:val="24"/>
          <w:szCs w:val="24"/>
        </w:rPr>
        <w:t>This procurement may be subject to the policies and procedures of regulatory authorities exercising competent jurisdiction over the subject matter of this RFP. In the event licensing is required by any such regulatory authority, the successful vendor(s) shall be solely responsible for obtaining all licenses required by any such regulatory authority. Regulatory licensing requirements may include licensing fees as well as security and background checks of the vendor, its owners, members, partners, employees, and representatives. Questions concerning jurisdictions for which this RFP may be subject may be directed to the Buyer or Company Representative with the understanding that the Bidder is solely and ultimately responsible for complying with all applicable regulatory requirements required of Bidder to fulfill the Bidder’s obligations under this RFP and any resulting award issued to Bidder.</w:t>
      </w:r>
    </w:p>
    <w:p w14:paraId="256CE051" w14:textId="77777777" w:rsidR="004C62D7"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3FC869E1" w14:textId="3842A64A" w:rsidR="00456745" w:rsidRPr="00E00823" w:rsidRDefault="004C62D7"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4.07</w:t>
      </w:r>
      <w:r>
        <w:rPr>
          <w:rFonts w:ascii="Times New Roman" w:hAnsi="Times New Roman"/>
          <w:sz w:val="24"/>
          <w:szCs w:val="24"/>
        </w:rPr>
        <w:tab/>
      </w:r>
      <w:r w:rsidR="00456745" w:rsidRPr="00E00823">
        <w:rPr>
          <w:rFonts w:ascii="Times New Roman" w:hAnsi="Times New Roman"/>
          <w:sz w:val="24"/>
          <w:szCs w:val="24"/>
        </w:rPr>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01C282A3" w:rsidR="00456745" w:rsidRPr="00E00823" w:rsidRDefault="004C62D7"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4.08</w:t>
      </w:r>
      <w:r w:rsidR="00C7083D">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7335D40F"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D7617C">
        <w:rPr>
          <w:rFonts w:ascii="Times New Roman" w:hAnsi="Times New Roman"/>
          <w:sz w:val="24"/>
          <w:szCs w:val="24"/>
        </w:rPr>
        <w:t>0</w:t>
      </w:r>
      <w:r w:rsidR="004C62D7">
        <w:rPr>
          <w:rFonts w:ascii="Times New Roman" w:hAnsi="Times New Roman"/>
          <w:sz w:val="24"/>
          <w:szCs w:val="24"/>
        </w:rPr>
        <w:t>9</w:t>
      </w:r>
      <w:r w:rsidR="00456745" w:rsidRPr="00E00823">
        <w:rPr>
          <w:rFonts w:ascii="Times New Roman" w:hAnsi="Times New Roman"/>
          <w:sz w:val="24"/>
          <w:szCs w:val="24"/>
        </w:rPr>
        <w:tab/>
        <w:t xml:space="preserve">Bids shall be submitted at the time and place indicated in the Solicitation to Bid,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w:t>
      </w:r>
      <w:proofErr w:type="gramStart"/>
      <w:r w:rsidRPr="00E00823">
        <w:rPr>
          <w:sz w:val="24"/>
          <w:szCs w:val="24"/>
        </w:rPr>
        <w:t>delivered</w:t>
      </w:r>
      <w:proofErr w:type="gramEnd"/>
      <w:r w:rsidRPr="00E00823">
        <w:rPr>
          <w:sz w:val="24"/>
          <w:szCs w:val="24"/>
        </w:rPr>
        <w:t xml:space="preserve">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w:t>
      </w:r>
      <w:proofErr w:type="gramStart"/>
      <w:r w:rsidRPr="00E00823">
        <w:rPr>
          <w:sz w:val="24"/>
          <w:szCs w:val="24"/>
        </w:rPr>
        <w:t>on the basis of</w:t>
      </w:r>
      <w:proofErr w:type="gramEnd"/>
      <w:r w:rsidRPr="00E00823">
        <w:rPr>
          <w:sz w:val="24"/>
          <w:szCs w:val="24"/>
        </w:rPr>
        <w:t xml:space="preserve">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 xml:space="preserve">Bids received more than ninety-six (96) hours, excluding Saturdays, </w:t>
      </w:r>
      <w:proofErr w:type="gramStart"/>
      <w:r w:rsidRPr="00E00823">
        <w:rPr>
          <w:sz w:val="24"/>
          <w:szCs w:val="24"/>
        </w:rPr>
        <w:t>Sundays</w:t>
      </w:r>
      <w:proofErr w:type="gramEnd"/>
      <w:r w:rsidRPr="00E00823">
        <w:rPr>
          <w:sz w:val="24"/>
          <w:szCs w:val="24"/>
        </w:rPr>
        <w:t xml:space="preserve">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1B126D17" w:rsidR="00456745" w:rsidRDefault="00456745" w:rsidP="00456745">
      <w:pPr>
        <w:pStyle w:val="BodyTextIndent"/>
        <w:rPr>
          <w:ins w:id="0" w:author="Carla Davies" w:date="2024-03-11T10:49:00Z"/>
          <w:sz w:val="24"/>
          <w:szCs w:val="24"/>
        </w:rPr>
      </w:pPr>
      <w:r w:rsidRPr="00E00823">
        <w:rPr>
          <w:sz w:val="24"/>
          <w:szCs w:val="24"/>
        </w:rPr>
        <w:t>10.02</w:t>
      </w:r>
      <w:r w:rsidRPr="00E00823">
        <w:rPr>
          <w:sz w:val="24"/>
          <w:szCs w:val="24"/>
        </w:rPr>
        <w:tab/>
      </w:r>
      <w:r w:rsidR="00E33771" w:rsidRPr="00E33771">
        <w:rPr>
          <w:sz w:val="24"/>
          <w:szCs w:val="24"/>
        </w:rPr>
        <w:t xml:space="preserve">Company reserves the right to reject </w:t>
      </w:r>
      <w:proofErr w:type="gramStart"/>
      <w:r w:rsidR="00E33771" w:rsidRPr="00E33771">
        <w:rPr>
          <w:sz w:val="24"/>
          <w:szCs w:val="24"/>
        </w:rPr>
        <w:t>any and all</w:t>
      </w:r>
      <w:proofErr w:type="gramEnd"/>
      <w:r w:rsidR="00E33771" w:rsidRPr="00E33771">
        <w:rPr>
          <w:sz w:val="24"/>
          <w:szCs w:val="24"/>
        </w:rPr>
        <w:t xml:space="preserve">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w:t>
      </w:r>
      <w:r w:rsidR="0044307E">
        <w:rPr>
          <w:sz w:val="24"/>
          <w:szCs w:val="24"/>
        </w:rPr>
        <w:t>its</w:t>
      </w:r>
      <w:r w:rsidR="00E33771" w:rsidRPr="00E33771">
        <w:rPr>
          <w:sz w:val="24"/>
          <w:szCs w:val="24"/>
        </w:rPr>
        <w:t xml:space="preserve"> bid, or shall make any Contract between Company and the Contractor that is based on </w:t>
      </w:r>
      <w:r w:rsidR="0044307E">
        <w:rPr>
          <w:sz w:val="24"/>
          <w:szCs w:val="24"/>
        </w:rPr>
        <w:t>its</w:t>
      </w:r>
      <w:r w:rsidR="00E33771" w:rsidRPr="00E33771">
        <w:rPr>
          <w:sz w:val="24"/>
          <w:szCs w:val="24"/>
        </w:rPr>
        <w:t xml:space="preserve"> bid null and void; </w:t>
      </w:r>
      <w:r w:rsidR="0044307E">
        <w:rPr>
          <w:sz w:val="24"/>
          <w:szCs w:val="24"/>
        </w:rPr>
        <w:t>(</w:t>
      </w:r>
      <w:proofErr w:type="spellStart"/>
      <w:r w:rsidR="0044307E">
        <w:rPr>
          <w:sz w:val="24"/>
          <w:szCs w:val="24"/>
        </w:rPr>
        <w:t>i</w:t>
      </w:r>
      <w:proofErr w:type="spellEnd"/>
      <w:r w:rsidR="0044307E">
        <w:rPr>
          <w:sz w:val="24"/>
          <w:szCs w:val="24"/>
        </w:rPr>
        <w:t xml:space="preserve">) </w:t>
      </w:r>
      <w:r w:rsidR="00E33771" w:rsidRPr="00E33771">
        <w:rPr>
          <w:sz w:val="24"/>
          <w:szCs w:val="24"/>
        </w:rPr>
        <w:t xml:space="preserve">divulging the information in said sealed bid to any person, other than those having a financial interest </w:t>
      </w:r>
      <w:r w:rsidR="0044307E">
        <w:rPr>
          <w:sz w:val="24"/>
          <w:szCs w:val="24"/>
        </w:rPr>
        <w:t xml:space="preserve">in or </w:t>
      </w:r>
      <w:r w:rsidR="00E33771" w:rsidRPr="00E33771">
        <w:rPr>
          <w:sz w:val="24"/>
          <w:szCs w:val="24"/>
        </w:rPr>
        <w:t xml:space="preserve">with </w:t>
      </w:r>
      <w:r w:rsidR="0044307E">
        <w:rPr>
          <w:sz w:val="24"/>
          <w:szCs w:val="24"/>
        </w:rPr>
        <w:t>the bidder</w:t>
      </w:r>
      <w:r w:rsidR="00E33771" w:rsidRPr="00E33771">
        <w:rPr>
          <w:sz w:val="24"/>
          <w:szCs w:val="24"/>
        </w:rPr>
        <w:t xml:space="preserve">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t>
      </w:r>
      <w:r w:rsidR="0044307E">
        <w:rPr>
          <w:sz w:val="24"/>
          <w:szCs w:val="24"/>
        </w:rPr>
        <w:t xml:space="preserve">(iii) a bid, proposal, or response </w:t>
      </w:r>
      <w:r w:rsidR="00E33771" w:rsidRPr="00E33771">
        <w:rPr>
          <w:sz w:val="24"/>
          <w:szCs w:val="24"/>
        </w:rPr>
        <w:t>which is made in collusion with another bidder. The foregoing list is non-</w:t>
      </w:r>
      <w:proofErr w:type="gramStart"/>
      <w:r w:rsidR="00E33771" w:rsidRPr="00E33771">
        <w:rPr>
          <w:sz w:val="24"/>
          <w:szCs w:val="24"/>
        </w:rPr>
        <w:t>exhaustive</w:t>
      </w:r>
      <w:proofErr w:type="gramEnd"/>
      <w:r w:rsidR="00E33771" w:rsidRPr="00E33771">
        <w:rPr>
          <w:sz w:val="24"/>
          <w:szCs w:val="24"/>
        </w:rPr>
        <w:t xml:space="preserve"> and Company reserves the right to reject a bid or nullify any Contract between Company and the Contractor that is based on </w:t>
      </w:r>
      <w:r w:rsidR="0044307E">
        <w:rPr>
          <w:sz w:val="24"/>
          <w:szCs w:val="24"/>
        </w:rPr>
        <w:t>its</w:t>
      </w:r>
      <w:r w:rsidR="00E33771" w:rsidRPr="00E33771">
        <w:rPr>
          <w:sz w:val="24"/>
          <w:szCs w:val="24"/>
        </w:rPr>
        <w:t xml:space="preserve"> bid for any other reason it deems is in the best interest of the Company.</w:t>
      </w:r>
    </w:p>
    <w:p w14:paraId="327BC319" w14:textId="77777777" w:rsidR="00C0527F" w:rsidRDefault="00C0527F" w:rsidP="00456745">
      <w:pPr>
        <w:pStyle w:val="BodyTextIndent"/>
        <w:rPr>
          <w:ins w:id="1" w:author="Carla Davies" w:date="2024-03-11T10:49:00Z"/>
          <w:sz w:val="24"/>
          <w:szCs w:val="24"/>
        </w:rPr>
      </w:pPr>
    </w:p>
    <w:p w14:paraId="3772958C" w14:textId="77777777" w:rsidR="00C0527F" w:rsidRDefault="00C0527F" w:rsidP="00456745">
      <w:pPr>
        <w:pStyle w:val="BodyTextIndent"/>
        <w:rPr>
          <w:sz w:val="24"/>
          <w:szCs w:val="24"/>
        </w:rPr>
      </w:pP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w:t>
      </w:r>
      <w:proofErr w:type="gramStart"/>
      <w:r w:rsidRPr="00E00823">
        <w:rPr>
          <w:sz w:val="24"/>
          <w:szCs w:val="24"/>
        </w:rPr>
        <w:t>any and all</w:t>
      </w:r>
      <w:proofErr w:type="gramEnd"/>
      <w:r w:rsidRPr="00E00823">
        <w:rPr>
          <w:sz w:val="24"/>
          <w:szCs w:val="24"/>
        </w:rPr>
        <w:t xml:space="preserve">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2CEFD7B5"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8A0F383"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w:t>
      </w:r>
      <w:proofErr w:type="gramStart"/>
      <w:r w:rsidR="00E561B9">
        <w:rPr>
          <w:rFonts w:eastAsia="MS Mincho"/>
          <w:sz w:val="24"/>
          <w:szCs w:val="24"/>
        </w:rPr>
        <w:t>period of time</w:t>
      </w:r>
      <w:proofErr w:type="gramEnd"/>
      <w:r w:rsidR="00E561B9">
        <w:rPr>
          <w:rFonts w:eastAsia="MS Mincho"/>
          <w:sz w:val="24"/>
          <w:szCs w:val="24"/>
        </w:rPr>
        <w:t xml:space="preserv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w:t>
      </w:r>
      <w:proofErr w:type="gramStart"/>
      <w:r w:rsidR="008D4D18">
        <w:rPr>
          <w:rFonts w:eastAsia="MS Mincho"/>
          <w:sz w:val="24"/>
          <w:szCs w:val="24"/>
        </w:rPr>
        <w:t>materials</w:t>
      </w:r>
      <w:proofErr w:type="gramEnd"/>
      <w:r w:rsidR="008D4D18">
        <w:rPr>
          <w:rFonts w:eastAsia="MS Mincho"/>
          <w:sz w:val="24"/>
          <w:szCs w:val="24"/>
        </w:rPr>
        <w:t xml:space="preserve">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5343F2A0"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0C6D2058"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1</w:t>
      </w:r>
      <w:r w:rsidR="000D455B">
        <w:rPr>
          <w:rFonts w:ascii="Times New Roman" w:hAnsi="Times New Roman"/>
          <w:b/>
          <w:bCs/>
          <w:sz w:val="24"/>
          <w:szCs w:val="24"/>
        </w:rPr>
        <w:t>5</w:t>
      </w:r>
      <w:r w:rsidRPr="00E00823">
        <w:rPr>
          <w:rFonts w:ascii="Times New Roman" w:hAnsi="Times New Roman"/>
          <w:b/>
          <w:bCs/>
          <w:sz w:val="24"/>
          <w:szCs w:val="24"/>
        </w:rPr>
        <w:t xml:space="preserve">.00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1B8E1C1A"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6A7760">
        <w:rPr>
          <w:rFonts w:ascii="Times New Roman" w:hAnsi="Times New Roman"/>
          <w:sz w:val="24"/>
          <w:szCs w:val="24"/>
        </w:rPr>
        <w:t xml:space="preserve">the directions of the </w:t>
      </w:r>
      <w:r w:rsidR="009C3D95">
        <w:rPr>
          <w:rFonts w:ascii="Times New Roman" w:hAnsi="Times New Roman"/>
          <w:sz w:val="24"/>
          <w:szCs w:val="24"/>
        </w:rPr>
        <w:t>Company</w:t>
      </w:r>
      <w:r w:rsidRPr="00E00823">
        <w:rPr>
          <w:rFonts w:ascii="Times New Roman" w:hAnsi="Times New Roman"/>
          <w:sz w:val="24"/>
          <w:szCs w:val="24"/>
        </w:rPr>
        <w:t xml:space="preserve">. </w:t>
      </w:r>
      <w:r w:rsidR="006A7760">
        <w:rPr>
          <w:rFonts w:ascii="Times New Roman" w:hAnsi="Times New Roman"/>
          <w:sz w:val="24"/>
          <w:szCs w:val="24"/>
        </w:rPr>
        <w:t>If requested by Company, t</w:t>
      </w:r>
      <w:r w:rsidRPr="00E00823">
        <w:rPr>
          <w:rFonts w:ascii="Times New Roman" w:hAnsi="Times New Roman"/>
          <w:sz w:val="24"/>
          <w:szCs w:val="24"/>
        </w:rPr>
        <w:t xml:space="preserve">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4B8AA617" w14:textId="2ADB1EAA" w:rsidR="00456745" w:rsidRPr="000D455B" w:rsidRDefault="00B10243" w:rsidP="000D455B">
      <w:pPr>
        <w:overflowPunct/>
        <w:autoSpaceDE/>
        <w:autoSpaceDN/>
        <w:adjustRightInd/>
        <w:jc w:val="center"/>
        <w:textAlignment w:val="auto"/>
        <w:rPr>
          <w:rFonts w:ascii="Times New Roman" w:hAnsi="Times New Roman"/>
          <w:b/>
          <w:bCs/>
          <w:sz w:val="24"/>
          <w:szCs w:val="24"/>
        </w:rPr>
      </w:pPr>
      <w:r>
        <w:rPr>
          <w:sz w:val="24"/>
          <w:szCs w:val="24"/>
        </w:rPr>
        <w:br w:type="page"/>
      </w:r>
      <w:r w:rsidR="00456745" w:rsidRPr="000D455B">
        <w:rPr>
          <w:rFonts w:ascii="Times New Roman" w:hAnsi="Times New Roman"/>
          <w:b/>
          <w:bCs/>
          <w:sz w:val="24"/>
          <w:szCs w:val="24"/>
        </w:rPr>
        <w:t xml:space="preserve">SECTION </w:t>
      </w:r>
      <w:r w:rsidR="00C17AD8" w:rsidRPr="000D455B">
        <w:rPr>
          <w:rFonts w:ascii="Times New Roman" w:hAnsi="Times New Roman"/>
          <w:b/>
          <w:bCs/>
          <w:sz w:val="24"/>
          <w:szCs w:val="24"/>
        </w:rPr>
        <w:t>I</w:t>
      </w:r>
      <w:r w:rsidR="00B95CB4" w:rsidRPr="000D455B">
        <w:rPr>
          <w:rFonts w:ascii="Times New Roman" w:hAnsi="Times New Roman"/>
          <w:b/>
          <w:bCs/>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sdt>
      <w:sdtPr>
        <w:rPr>
          <w:sz w:val="24"/>
        </w:rPr>
        <w:alias w:val="Requesting Company"/>
        <w:tag w:val="Requesting Company"/>
        <w:id w:val="1667904431"/>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p w14:paraId="5AD23570" w14:textId="62690527" w:rsidR="00456745" w:rsidRDefault="00F12F8B" w:rsidP="00456745">
          <w:pPr>
            <w:pStyle w:val="Subtitle"/>
            <w:rPr>
              <w:sz w:val="24"/>
            </w:rPr>
          </w:pPr>
          <w:r>
            <w:rPr>
              <w:sz w:val="24"/>
            </w:rPr>
            <w:t>GOLD STRIKE CASINO RESORT, L.L.C.</w:t>
          </w:r>
        </w:p>
      </w:sdtContent>
    </w:sdt>
    <w:p w14:paraId="07C1F494" w14:textId="429DBACA" w:rsidR="00281684" w:rsidRDefault="00281684" w:rsidP="00F12F8B">
      <w:pPr>
        <w:overflowPunct/>
        <w:autoSpaceDE/>
        <w:autoSpaceDN/>
        <w:adjustRightInd/>
        <w:jc w:val="both"/>
        <w:textAlignment w:val="auto"/>
        <w:rPr>
          <w:rFonts w:ascii="Times New Roman" w:hAnsi="Times New Roman"/>
          <w:b/>
          <w:sz w:val="24"/>
          <w:szCs w:val="24"/>
        </w:rPr>
      </w:pPr>
    </w:p>
    <w:p w14:paraId="66492BF7" w14:textId="77777777" w:rsidR="00F12F8B" w:rsidRDefault="00F12F8B" w:rsidP="00F12F8B">
      <w:pPr>
        <w:overflowPunct/>
        <w:autoSpaceDE/>
        <w:autoSpaceDN/>
        <w:adjustRightInd/>
        <w:jc w:val="both"/>
        <w:textAlignment w:val="auto"/>
        <w:rPr>
          <w:rFonts w:ascii="Times New Roman" w:hAnsi="Times New Roman"/>
          <w:b/>
          <w:sz w:val="24"/>
          <w:szCs w:val="24"/>
        </w:rPr>
      </w:pPr>
    </w:p>
    <w:p w14:paraId="4D08F5A8"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37DA8A6"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78A8B5C" w14:textId="310EE019" w:rsidR="00F12F8B" w:rsidRDefault="00F12F8B" w:rsidP="00F12F8B">
      <w:pPr>
        <w:overflowPunct/>
        <w:autoSpaceDE/>
        <w:autoSpaceDN/>
        <w:adjustRightInd/>
        <w:jc w:val="both"/>
        <w:textAlignment w:val="auto"/>
        <w:rPr>
          <w:rFonts w:ascii="Times New Roman" w:hAnsi="Times New Roman"/>
          <w:b/>
          <w:sz w:val="24"/>
          <w:szCs w:val="24"/>
        </w:rPr>
      </w:pPr>
      <w:r>
        <w:rPr>
          <w:rFonts w:ascii="Times New Roman" w:hAnsi="Times New Roman"/>
          <w:b/>
          <w:sz w:val="24"/>
          <w:szCs w:val="24"/>
        </w:rPr>
        <w:t xml:space="preserve">See the attached scope of </w:t>
      </w:r>
      <w:proofErr w:type="gramStart"/>
      <w:r>
        <w:rPr>
          <w:rFonts w:ascii="Times New Roman" w:hAnsi="Times New Roman"/>
          <w:b/>
          <w:sz w:val="24"/>
          <w:szCs w:val="24"/>
        </w:rPr>
        <w:t>work</w:t>
      </w:r>
      <w:proofErr w:type="gramEnd"/>
      <w:r>
        <w:rPr>
          <w:rFonts w:ascii="Times New Roman" w:hAnsi="Times New Roman"/>
          <w:b/>
          <w:sz w:val="24"/>
          <w:szCs w:val="24"/>
        </w:rPr>
        <w:t xml:space="preserve"> </w:t>
      </w:r>
    </w:p>
    <w:p w14:paraId="33955C68" w14:textId="77777777" w:rsidR="00F12F8B" w:rsidRDefault="00F12F8B" w:rsidP="00F12F8B">
      <w:pPr>
        <w:overflowPunct/>
        <w:autoSpaceDE/>
        <w:autoSpaceDN/>
        <w:adjustRightInd/>
        <w:jc w:val="both"/>
        <w:textAlignment w:val="auto"/>
        <w:rPr>
          <w:rFonts w:ascii="Times New Roman" w:hAnsi="Times New Roman"/>
          <w:b/>
          <w:sz w:val="24"/>
          <w:szCs w:val="24"/>
        </w:rPr>
      </w:pPr>
    </w:p>
    <w:p w14:paraId="1486470F"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303A081"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C8A68AE" w14:textId="77777777" w:rsidR="00F12F8B" w:rsidRDefault="00F12F8B" w:rsidP="00F12F8B">
      <w:pPr>
        <w:overflowPunct/>
        <w:autoSpaceDE/>
        <w:autoSpaceDN/>
        <w:adjustRightInd/>
        <w:jc w:val="both"/>
        <w:textAlignment w:val="auto"/>
        <w:rPr>
          <w:rFonts w:ascii="Times New Roman" w:hAnsi="Times New Roman"/>
          <w:b/>
          <w:sz w:val="24"/>
          <w:szCs w:val="24"/>
        </w:rPr>
      </w:pPr>
    </w:p>
    <w:p w14:paraId="59F4FD85" w14:textId="77777777" w:rsidR="00F12F8B" w:rsidRDefault="00F12F8B" w:rsidP="00F12F8B">
      <w:pPr>
        <w:overflowPunct/>
        <w:autoSpaceDE/>
        <w:autoSpaceDN/>
        <w:adjustRightInd/>
        <w:jc w:val="both"/>
        <w:textAlignment w:val="auto"/>
        <w:rPr>
          <w:rFonts w:ascii="Times New Roman" w:hAnsi="Times New Roman"/>
          <w:b/>
          <w:sz w:val="24"/>
          <w:szCs w:val="24"/>
        </w:rPr>
      </w:pPr>
    </w:p>
    <w:p w14:paraId="1A4FF4DB" w14:textId="77777777" w:rsidR="00F12F8B" w:rsidRDefault="00F12F8B" w:rsidP="00F12F8B">
      <w:pPr>
        <w:overflowPunct/>
        <w:autoSpaceDE/>
        <w:autoSpaceDN/>
        <w:adjustRightInd/>
        <w:jc w:val="both"/>
        <w:textAlignment w:val="auto"/>
        <w:rPr>
          <w:rFonts w:ascii="Times New Roman" w:hAnsi="Times New Roman"/>
          <w:b/>
          <w:sz w:val="24"/>
          <w:szCs w:val="24"/>
        </w:rPr>
      </w:pPr>
    </w:p>
    <w:p w14:paraId="7AF7B0A4" w14:textId="77777777" w:rsidR="00F12F8B" w:rsidRDefault="00F12F8B" w:rsidP="00F12F8B">
      <w:pPr>
        <w:overflowPunct/>
        <w:autoSpaceDE/>
        <w:autoSpaceDN/>
        <w:adjustRightInd/>
        <w:jc w:val="both"/>
        <w:textAlignment w:val="auto"/>
        <w:rPr>
          <w:rFonts w:ascii="Times New Roman" w:hAnsi="Times New Roman"/>
          <w:b/>
          <w:sz w:val="24"/>
          <w:szCs w:val="24"/>
        </w:rPr>
      </w:pPr>
    </w:p>
    <w:p w14:paraId="4500E1EC" w14:textId="77777777" w:rsidR="00F12F8B" w:rsidRDefault="00F12F8B" w:rsidP="00F12F8B">
      <w:pPr>
        <w:overflowPunct/>
        <w:autoSpaceDE/>
        <w:autoSpaceDN/>
        <w:adjustRightInd/>
        <w:jc w:val="both"/>
        <w:textAlignment w:val="auto"/>
        <w:rPr>
          <w:rFonts w:ascii="Times New Roman" w:hAnsi="Times New Roman"/>
          <w:b/>
          <w:sz w:val="24"/>
          <w:szCs w:val="24"/>
        </w:rPr>
      </w:pPr>
    </w:p>
    <w:p w14:paraId="54513796"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7D4A0E7"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9BBC146"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B63213B"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6264AFE" w14:textId="77777777" w:rsidR="00F12F8B" w:rsidRDefault="00F12F8B" w:rsidP="00F12F8B">
      <w:pPr>
        <w:overflowPunct/>
        <w:autoSpaceDE/>
        <w:autoSpaceDN/>
        <w:adjustRightInd/>
        <w:jc w:val="both"/>
        <w:textAlignment w:val="auto"/>
        <w:rPr>
          <w:rFonts w:ascii="Times New Roman" w:hAnsi="Times New Roman"/>
          <w:b/>
          <w:sz w:val="24"/>
          <w:szCs w:val="24"/>
        </w:rPr>
      </w:pPr>
    </w:p>
    <w:p w14:paraId="3CAA676E" w14:textId="77777777" w:rsidR="00F12F8B" w:rsidRDefault="00F12F8B" w:rsidP="00F12F8B">
      <w:pPr>
        <w:overflowPunct/>
        <w:autoSpaceDE/>
        <w:autoSpaceDN/>
        <w:adjustRightInd/>
        <w:jc w:val="both"/>
        <w:textAlignment w:val="auto"/>
        <w:rPr>
          <w:rFonts w:ascii="Times New Roman" w:hAnsi="Times New Roman"/>
          <w:b/>
          <w:sz w:val="24"/>
          <w:szCs w:val="24"/>
        </w:rPr>
      </w:pPr>
    </w:p>
    <w:p w14:paraId="14F4706E" w14:textId="77777777" w:rsidR="00F12F8B" w:rsidRDefault="00F12F8B" w:rsidP="00F12F8B">
      <w:pPr>
        <w:overflowPunct/>
        <w:autoSpaceDE/>
        <w:autoSpaceDN/>
        <w:adjustRightInd/>
        <w:jc w:val="both"/>
        <w:textAlignment w:val="auto"/>
        <w:rPr>
          <w:rFonts w:ascii="Times New Roman" w:hAnsi="Times New Roman"/>
          <w:b/>
          <w:sz w:val="24"/>
          <w:szCs w:val="24"/>
        </w:rPr>
      </w:pPr>
    </w:p>
    <w:p w14:paraId="43172B54" w14:textId="77777777" w:rsidR="00F12F8B" w:rsidRDefault="00F12F8B" w:rsidP="00F12F8B">
      <w:pPr>
        <w:overflowPunct/>
        <w:autoSpaceDE/>
        <w:autoSpaceDN/>
        <w:adjustRightInd/>
        <w:jc w:val="both"/>
        <w:textAlignment w:val="auto"/>
        <w:rPr>
          <w:rFonts w:ascii="Times New Roman" w:hAnsi="Times New Roman"/>
          <w:b/>
          <w:sz w:val="24"/>
          <w:szCs w:val="24"/>
        </w:rPr>
      </w:pPr>
    </w:p>
    <w:p w14:paraId="148C4E5B" w14:textId="77777777" w:rsidR="00F12F8B" w:rsidRDefault="00F12F8B" w:rsidP="00F12F8B">
      <w:pPr>
        <w:overflowPunct/>
        <w:autoSpaceDE/>
        <w:autoSpaceDN/>
        <w:adjustRightInd/>
        <w:jc w:val="both"/>
        <w:textAlignment w:val="auto"/>
        <w:rPr>
          <w:rFonts w:ascii="Times New Roman" w:hAnsi="Times New Roman"/>
          <w:b/>
          <w:sz w:val="24"/>
          <w:szCs w:val="24"/>
        </w:rPr>
      </w:pPr>
    </w:p>
    <w:p w14:paraId="4829FEF0"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803258E" w14:textId="77777777" w:rsidR="00F12F8B" w:rsidRDefault="00F12F8B" w:rsidP="00F12F8B">
      <w:pPr>
        <w:overflowPunct/>
        <w:autoSpaceDE/>
        <w:autoSpaceDN/>
        <w:adjustRightInd/>
        <w:jc w:val="both"/>
        <w:textAlignment w:val="auto"/>
        <w:rPr>
          <w:rFonts w:ascii="Times New Roman" w:hAnsi="Times New Roman"/>
          <w:b/>
          <w:sz w:val="24"/>
          <w:szCs w:val="24"/>
        </w:rPr>
      </w:pPr>
    </w:p>
    <w:p w14:paraId="22FDC58F" w14:textId="77777777" w:rsidR="00F12F8B" w:rsidRDefault="00F12F8B" w:rsidP="00F12F8B">
      <w:pPr>
        <w:overflowPunct/>
        <w:autoSpaceDE/>
        <w:autoSpaceDN/>
        <w:adjustRightInd/>
        <w:jc w:val="both"/>
        <w:textAlignment w:val="auto"/>
        <w:rPr>
          <w:rFonts w:ascii="Times New Roman" w:hAnsi="Times New Roman"/>
          <w:b/>
          <w:sz w:val="24"/>
          <w:szCs w:val="24"/>
        </w:rPr>
      </w:pPr>
    </w:p>
    <w:p w14:paraId="5A022443" w14:textId="77777777" w:rsidR="00F12F8B" w:rsidRDefault="00F12F8B" w:rsidP="00F12F8B">
      <w:pPr>
        <w:overflowPunct/>
        <w:autoSpaceDE/>
        <w:autoSpaceDN/>
        <w:adjustRightInd/>
        <w:jc w:val="both"/>
        <w:textAlignment w:val="auto"/>
        <w:rPr>
          <w:rFonts w:ascii="Times New Roman" w:hAnsi="Times New Roman"/>
          <w:b/>
          <w:sz w:val="24"/>
          <w:szCs w:val="24"/>
        </w:rPr>
      </w:pPr>
    </w:p>
    <w:p w14:paraId="77FFA608" w14:textId="77777777" w:rsidR="00F12F8B" w:rsidRDefault="00F12F8B" w:rsidP="00F12F8B">
      <w:pPr>
        <w:overflowPunct/>
        <w:autoSpaceDE/>
        <w:autoSpaceDN/>
        <w:adjustRightInd/>
        <w:jc w:val="both"/>
        <w:textAlignment w:val="auto"/>
        <w:rPr>
          <w:rFonts w:ascii="Times New Roman" w:hAnsi="Times New Roman"/>
          <w:b/>
          <w:sz w:val="24"/>
          <w:szCs w:val="24"/>
        </w:rPr>
      </w:pPr>
    </w:p>
    <w:p w14:paraId="570AC3D6" w14:textId="77777777" w:rsidR="00F12F8B" w:rsidRDefault="00F12F8B" w:rsidP="00F12F8B">
      <w:pPr>
        <w:overflowPunct/>
        <w:autoSpaceDE/>
        <w:autoSpaceDN/>
        <w:adjustRightInd/>
        <w:jc w:val="both"/>
        <w:textAlignment w:val="auto"/>
        <w:rPr>
          <w:rFonts w:ascii="Times New Roman" w:hAnsi="Times New Roman"/>
          <w:b/>
          <w:sz w:val="24"/>
          <w:szCs w:val="24"/>
        </w:rPr>
      </w:pPr>
    </w:p>
    <w:p w14:paraId="6CC0744A"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7AF52B6"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CD09B67" w14:textId="77777777" w:rsidR="00F12F8B" w:rsidRDefault="00F12F8B" w:rsidP="00F12F8B">
      <w:pPr>
        <w:overflowPunct/>
        <w:autoSpaceDE/>
        <w:autoSpaceDN/>
        <w:adjustRightInd/>
        <w:jc w:val="both"/>
        <w:textAlignment w:val="auto"/>
        <w:rPr>
          <w:rFonts w:ascii="Times New Roman" w:hAnsi="Times New Roman"/>
          <w:b/>
          <w:sz w:val="24"/>
          <w:szCs w:val="24"/>
        </w:rPr>
      </w:pPr>
    </w:p>
    <w:p w14:paraId="5BD6CB64" w14:textId="77777777" w:rsidR="00F12F8B" w:rsidRDefault="00F12F8B" w:rsidP="00F12F8B">
      <w:pPr>
        <w:overflowPunct/>
        <w:autoSpaceDE/>
        <w:autoSpaceDN/>
        <w:adjustRightInd/>
        <w:jc w:val="both"/>
        <w:textAlignment w:val="auto"/>
        <w:rPr>
          <w:rFonts w:ascii="Times New Roman" w:hAnsi="Times New Roman"/>
          <w:b/>
          <w:sz w:val="24"/>
          <w:szCs w:val="24"/>
        </w:rPr>
      </w:pPr>
    </w:p>
    <w:p w14:paraId="3E77B641"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2A345A1" w14:textId="77777777" w:rsidR="00F12F8B" w:rsidRDefault="00F12F8B" w:rsidP="00F12F8B">
      <w:pPr>
        <w:overflowPunct/>
        <w:autoSpaceDE/>
        <w:autoSpaceDN/>
        <w:adjustRightInd/>
        <w:jc w:val="both"/>
        <w:textAlignment w:val="auto"/>
        <w:rPr>
          <w:rFonts w:ascii="Times New Roman" w:hAnsi="Times New Roman"/>
          <w:b/>
          <w:sz w:val="24"/>
          <w:szCs w:val="24"/>
        </w:rPr>
      </w:pPr>
    </w:p>
    <w:p w14:paraId="05C1AC83" w14:textId="77777777" w:rsidR="00F12F8B" w:rsidRDefault="00F12F8B" w:rsidP="00F12F8B">
      <w:pPr>
        <w:overflowPunct/>
        <w:autoSpaceDE/>
        <w:autoSpaceDN/>
        <w:adjustRightInd/>
        <w:jc w:val="both"/>
        <w:textAlignment w:val="auto"/>
        <w:rPr>
          <w:rFonts w:ascii="Times New Roman" w:hAnsi="Times New Roman"/>
          <w:b/>
          <w:sz w:val="24"/>
          <w:szCs w:val="24"/>
        </w:rPr>
      </w:pPr>
    </w:p>
    <w:p w14:paraId="186C9FDC" w14:textId="77777777" w:rsidR="00F12F8B" w:rsidRDefault="00F12F8B" w:rsidP="00F12F8B">
      <w:pPr>
        <w:overflowPunct/>
        <w:autoSpaceDE/>
        <w:autoSpaceDN/>
        <w:adjustRightInd/>
        <w:jc w:val="both"/>
        <w:textAlignment w:val="auto"/>
        <w:rPr>
          <w:rFonts w:ascii="Times New Roman" w:hAnsi="Times New Roman"/>
          <w:b/>
          <w:sz w:val="24"/>
          <w:szCs w:val="24"/>
        </w:rPr>
      </w:pPr>
    </w:p>
    <w:p w14:paraId="40F21A0A" w14:textId="77777777" w:rsidR="00F12F8B" w:rsidRDefault="00F12F8B" w:rsidP="00F12F8B">
      <w:pPr>
        <w:overflowPunct/>
        <w:autoSpaceDE/>
        <w:autoSpaceDN/>
        <w:adjustRightInd/>
        <w:jc w:val="both"/>
        <w:textAlignment w:val="auto"/>
        <w:rPr>
          <w:rFonts w:ascii="Times New Roman" w:hAnsi="Times New Roman"/>
          <w:b/>
          <w:sz w:val="24"/>
          <w:szCs w:val="24"/>
        </w:rPr>
      </w:pPr>
    </w:p>
    <w:p w14:paraId="303B84FF" w14:textId="77777777" w:rsidR="00F12F8B" w:rsidRDefault="00F12F8B" w:rsidP="00F12F8B">
      <w:pPr>
        <w:overflowPunct/>
        <w:autoSpaceDE/>
        <w:autoSpaceDN/>
        <w:adjustRightInd/>
        <w:jc w:val="both"/>
        <w:textAlignment w:val="auto"/>
        <w:rPr>
          <w:rFonts w:ascii="Times New Roman" w:hAnsi="Times New Roman"/>
          <w:b/>
          <w:sz w:val="24"/>
          <w:szCs w:val="24"/>
        </w:rPr>
      </w:pPr>
    </w:p>
    <w:p w14:paraId="26EC2E04" w14:textId="77777777" w:rsidR="00F12F8B" w:rsidRDefault="00F12F8B" w:rsidP="00F12F8B">
      <w:pPr>
        <w:overflowPunct/>
        <w:autoSpaceDE/>
        <w:autoSpaceDN/>
        <w:adjustRightInd/>
        <w:jc w:val="both"/>
        <w:textAlignment w:val="auto"/>
        <w:rPr>
          <w:rFonts w:ascii="Times New Roman" w:hAnsi="Times New Roman"/>
          <w:b/>
          <w:sz w:val="24"/>
          <w:szCs w:val="24"/>
        </w:rPr>
      </w:pPr>
    </w:p>
    <w:p w14:paraId="75EB7CFE" w14:textId="060BFF9B" w:rsidR="00F12F8B" w:rsidRDefault="00F12F8B">
      <w:pPr>
        <w:overflowPunct/>
        <w:autoSpaceDE/>
        <w:autoSpaceDN/>
        <w:adjustRightInd/>
        <w:textAlignment w:val="auto"/>
        <w:rPr>
          <w:rFonts w:ascii="Times New Roman" w:hAnsi="Times New Roman"/>
          <w:b/>
          <w:sz w:val="24"/>
          <w:szCs w:val="24"/>
        </w:rPr>
      </w:pPr>
    </w:p>
    <w:p w14:paraId="54125A55" w14:textId="77777777" w:rsidR="00F12F8B" w:rsidRDefault="00F12F8B">
      <w:pPr>
        <w:overflowPunct/>
        <w:autoSpaceDE/>
        <w:autoSpaceDN/>
        <w:adjustRightInd/>
        <w:textAlignment w:val="auto"/>
        <w:rPr>
          <w:rFonts w:ascii="Times New Roman" w:hAnsi="Times New Roman"/>
          <w:b/>
          <w:sz w:val="24"/>
          <w:szCs w:val="24"/>
        </w:rPr>
      </w:pPr>
    </w:p>
    <w:p w14:paraId="50936340" w14:textId="77777777" w:rsidR="00F12F8B" w:rsidRDefault="00F12F8B">
      <w:pPr>
        <w:overflowPunct/>
        <w:autoSpaceDE/>
        <w:autoSpaceDN/>
        <w:adjustRightInd/>
        <w:textAlignment w:val="auto"/>
        <w:rPr>
          <w:rFonts w:ascii="Times New Roman" w:hAnsi="Times New Roman"/>
          <w:b/>
          <w:sz w:val="24"/>
          <w:szCs w:val="24"/>
        </w:rPr>
      </w:pPr>
    </w:p>
    <w:p w14:paraId="72C36B76" w14:textId="70BFC3A8"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5761A81F" w:rsidR="00B442D2" w:rsidRDefault="00B442D2" w:rsidP="00B442D2">
      <w:pPr>
        <w:jc w:val="both"/>
      </w:pPr>
      <w:r w:rsidRPr="000B3891">
        <w:t xml:space="preserve">In connection with discussions and/or negotiations between the </w:t>
      </w:r>
      <w:r>
        <w:t>responding entity (“Bidder”)</w:t>
      </w:r>
      <w:r w:rsidRPr="000B3891">
        <w:t xml:space="preserve"> and </w:t>
      </w:r>
      <w:sdt>
        <w:sdtPr>
          <w:alias w:val="Requesting Company"/>
          <w:tag w:val="Requesting Company"/>
          <w:id w:val="-1269535397"/>
          <w:placeholder>
            <w:docPart w:val="DefaultPlaceholder_-1854013438"/>
          </w:placeholder>
          <w:dropDownList>
            <w:listItem w:value="Choose an item."/>
            <w:listItem w:displayText="Legends Resort &amp; Casino, L.L.C." w:value="Legends Resort &amp; Casino, L.L.C."/>
            <w:listItem w:displayText="Gold Strike Casino Resort, L.L.C." w:value="Gold Strike Casino Resort, L.L.C."/>
          </w:dropDownList>
        </w:sdtPr>
        <w:sdtEndPr/>
        <w:sdtContent>
          <w:r w:rsidR="00AA6709">
            <w:t>Gold Strike Casino Resort, L.L.C.</w:t>
          </w:r>
        </w:sdtContent>
      </w:sdt>
      <w:r>
        <w:t>(“</w:t>
      </w:r>
      <w:r w:rsidRPr="000B3891">
        <w:t>Company</w:t>
      </w:r>
      <w:r>
        <w:t>”)</w:t>
      </w:r>
      <w:r w:rsidRPr="000B3891">
        <w:t xml:space="preserve"> </w:t>
      </w:r>
      <w:r>
        <w:t xml:space="preserve">(individually “Party” or collectively “Parties”) </w:t>
      </w:r>
      <w:proofErr w:type="gramStart"/>
      <w:r w:rsidRPr="000B3891">
        <w:t>regarding</w:t>
      </w:r>
      <w:proofErr w:type="gramEnd"/>
      <w:r w:rsidRPr="000B3891">
        <w:t xml:space="preserve"> </w:t>
      </w:r>
    </w:p>
    <w:p w14:paraId="0B433BD9" w14:textId="77777777" w:rsidR="004F26B0" w:rsidRPr="000B3891" w:rsidRDefault="004F26B0" w:rsidP="00B442D2">
      <w:pPr>
        <w:jc w:val="both"/>
      </w:pPr>
    </w:p>
    <w:p w14:paraId="0ECDCF66" w14:textId="2DA75F20" w:rsidR="00A07A89" w:rsidRPr="00A07A89" w:rsidRDefault="00B442D2" w:rsidP="00A07A89">
      <w:pPr>
        <w:jc w:val="both"/>
        <w:rPr>
          <w:b/>
        </w:rPr>
      </w:pPr>
      <w:r w:rsidRPr="000B3891">
        <w:rPr>
          <w:b/>
        </w:rPr>
        <w:t xml:space="preserve">PROJECT NAME: </w:t>
      </w:r>
      <w:r w:rsidR="00AA6709">
        <w:rPr>
          <w:b/>
        </w:rPr>
        <w:t>IP Video Distribution &amp; Control System Upgrade</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689F7FAA" w:rsidR="004F26B0" w:rsidRDefault="00B442D2" w:rsidP="00B442D2">
      <w:pPr>
        <w:jc w:val="both"/>
        <w:rPr>
          <w:b/>
        </w:rPr>
      </w:pPr>
      <w:r w:rsidRPr="000B3891">
        <w:rPr>
          <w:b/>
        </w:rPr>
        <w:t xml:space="preserve">RFP NUMBER:   </w:t>
      </w:r>
      <w:r w:rsidR="00A01015">
        <w:rPr>
          <w:b/>
        </w:rPr>
        <w:t>151967</w:t>
      </w:r>
    </w:p>
    <w:p w14:paraId="46A6BF81" w14:textId="2D5B9879" w:rsidR="00B442D2" w:rsidRPr="000B3891" w:rsidRDefault="00B442D2" w:rsidP="00B442D2">
      <w:pPr>
        <w:jc w:val="both"/>
      </w:pPr>
      <w:r w:rsidRPr="000B3891">
        <w:t xml:space="preserve">                                      </w:t>
      </w:r>
    </w:p>
    <w:p w14:paraId="060D8318" w14:textId="1C0DF462" w:rsidR="00B442D2"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5E652499" w14:textId="77777777" w:rsidR="00281684" w:rsidRPr="000B3891" w:rsidRDefault="00281684" w:rsidP="00B442D2">
      <w:pPr>
        <w:jc w:val="both"/>
      </w:pPr>
    </w:p>
    <w:p w14:paraId="4F6AF148" w14:textId="615469B4" w:rsidR="00B442D2"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w:t>
      </w:r>
      <w:proofErr w:type="gramStart"/>
      <w:r w:rsidRPr="000B3891">
        <w:t>agents</w:t>
      </w:r>
      <w:proofErr w:type="gramEnd"/>
      <w:r w:rsidRPr="000B3891">
        <w:t xml:space="preserve">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7E681C0B" w14:textId="77777777" w:rsidR="00281684" w:rsidRPr="000B3891" w:rsidRDefault="00281684" w:rsidP="00B442D2">
      <w:pPr>
        <w:jc w:val="both"/>
      </w:pPr>
    </w:p>
    <w:p w14:paraId="54B72E86" w14:textId="4C5C500A" w:rsidR="00B442D2"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w:t>
      </w:r>
      <w:proofErr w:type="spellStart"/>
      <w:r w:rsidRPr="000B3891">
        <w:t>i</w:t>
      </w:r>
      <w:proofErr w:type="spellEnd"/>
      <w:r w:rsidRPr="000B3891">
        <w:t xml:space="preserve">)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0C7777DD" w14:textId="77777777" w:rsidR="00281684" w:rsidRPr="000B3891" w:rsidRDefault="00281684" w:rsidP="00B442D2">
      <w:pPr>
        <w:jc w:val="both"/>
      </w:pPr>
    </w:p>
    <w:p w14:paraId="12809C94" w14:textId="709EA296"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10D04676" w14:textId="77777777" w:rsidR="00281684" w:rsidRDefault="00281684" w:rsidP="00B442D2">
      <w:pPr>
        <w:jc w:val="both"/>
      </w:pP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5C759330" w:rsidR="00B442D2" w:rsidRDefault="00B442D2" w:rsidP="00B442D2">
      <w:pPr>
        <w:jc w:val="both"/>
      </w:pPr>
      <w:r w:rsidRPr="00974482">
        <w:t xml:space="preserve">This Agreement shall be binding upon Company </w:t>
      </w:r>
      <w:proofErr w:type="gramStart"/>
      <w:r>
        <w:t>with regard to</w:t>
      </w:r>
      <w:proofErr w:type="gramEnd"/>
      <w:r>
        <w:t xml:space="preserve">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t>
      </w:r>
      <w:proofErr w:type="gramStart"/>
      <w:r w:rsidRPr="00974482">
        <w:t>with regard to</w:t>
      </w:r>
      <w:proofErr w:type="gramEnd"/>
      <w:r w:rsidRPr="00974482">
        <w:t xml:space="preserve"> </w:t>
      </w:r>
      <w:r>
        <w:t>Confidential</w:t>
      </w:r>
      <w:r w:rsidRPr="00974482">
        <w:t xml:space="preserve"> Information.</w:t>
      </w:r>
    </w:p>
    <w:p w14:paraId="259C76C6" w14:textId="77777777" w:rsidR="00281684" w:rsidRDefault="00281684" w:rsidP="00B442D2">
      <w:pPr>
        <w:jc w:val="both"/>
      </w:pPr>
    </w:p>
    <w:p w14:paraId="0A15D50A" w14:textId="44003AA6" w:rsidR="00B442D2"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57D6D4FC" w14:textId="77777777" w:rsidR="00281684" w:rsidRPr="0006362E" w:rsidRDefault="00281684" w:rsidP="00B442D2">
      <w:pPr>
        <w:jc w:val="both"/>
      </w:pPr>
    </w:p>
    <w:p w14:paraId="029AA5F2" w14:textId="61721C22" w:rsidR="00B442D2" w:rsidRPr="000B3891" w:rsidRDefault="00B442D2" w:rsidP="00B442D2">
      <w:pPr>
        <w:jc w:val="both"/>
      </w:pPr>
      <w:r w:rsidRPr="0006362E">
        <w:t xml:space="preserve">The Parties acknowledge that this Agreement does not restrict the ability either to engage in their respective businesses nor does it limit either Party's use or application of any information or knowledge acquired independently of the other without a breach of this Agreement </w:t>
      </w:r>
      <w:proofErr w:type="gramStart"/>
      <w:r w:rsidRPr="0006362E">
        <w:t>in the course of</w:t>
      </w:r>
      <w:proofErr w:type="gramEnd"/>
      <w:r w:rsidRPr="0006362E">
        <w:t xml:space="preserve">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112F23">
      <w:pPr>
        <w:jc w:val="both"/>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112F23">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 xml:space="preserve">If none of the business relationships hereinabove mentioned exist, Representative should so state </w:t>
      </w:r>
      <w:proofErr w:type="gramStart"/>
      <w:r w:rsidRPr="00B442D2">
        <w:rPr>
          <w:rFonts w:cs="Calibri"/>
        </w:rPr>
        <w:t>below</w:t>
      </w:r>
      <w:proofErr w:type="gramEnd"/>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25F3516C"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r w:rsidR="0019434E">
        <w:rPr>
          <w:rFonts w:ascii="Times New Roman" w:hAnsi="Times New Roman"/>
          <w:sz w:val="22"/>
          <w:szCs w:val="22"/>
          <w:lang w:bidi="en-US"/>
        </w:rPr>
        <w:t xml:space="preserve"> </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1FE38B55"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t>
      </w:r>
      <w:proofErr w:type="gramStart"/>
      <w:r w:rsidRPr="002B1173">
        <w:rPr>
          <w:rFonts w:ascii="Times New Roman" w:hAnsi="Times New Roman"/>
          <w:sz w:val="22"/>
          <w:szCs w:val="22"/>
          <w:lang w:bidi="en-US"/>
        </w:rPr>
        <w:t>whether or not</w:t>
      </w:r>
      <w:proofErr w:type="gramEnd"/>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w:t>
      </w:r>
      <w:r w:rsidR="00B411C6">
        <w:rPr>
          <w:rFonts w:ascii="Times New Roman" w:hAnsi="Times New Roman"/>
          <w:sz w:val="22"/>
          <w:szCs w:val="22"/>
          <w:lang w:bidi="en-US"/>
        </w:rPr>
        <w:t>1,0</w:t>
      </w:r>
      <w:r w:rsidRPr="002B1173">
        <w:rPr>
          <w:rFonts w:ascii="Times New Roman" w:hAnsi="Times New Roman"/>
          <w:sz w:val="22"/>
          <w:szCs w:val="22"/>
          <w:lang w:bidi="en-US"/>
        </w:rPr>
        <w:t>00,000 each accident, $</w:t>
      </w:r>
      <w:r w:rsidR="00B411C6">
        <w:rPr>
          <w:rFonts w:ascii="Times New Roman" w:hAnsi="Times New Roman"/>
          <w:sz w:val="22"/>
          <w:szCs w:val="22"/>
          <w:lang w:bidi="en-US"/>
        </w:rPr>
        <w:t>1,0</w:t>
      </w:r>
      <w:r w:rsidRPr="002B1173">
        <w:rPr>
          <w:rFonts w:ascii="Times New Roman" w:hAnsi="Times New Roman"/>
          <w:sz w:val="22"/>
          <w:szCs w:val="22"/>
          <w:lang w:bidi="en-US"/>
        </w:rPr>
        <w:t>00,000 disease each employee, and $</w:t>
      </w:r>
      <w:r w:rsidR="00B411C6">
        <w:rPr>
          <w:rFonts w:ascii="Times New Roman" w:hAnsi="Times New Roman"/>
          <w:sz w:val="22"/>
          <w:szCs w:val="22"/>
          <w:lang w:bidi="en-US"/>
        </w:rPr>
        <w:t>1,0</w:t>
      </w:r>
      <w:r w:rsidRPr="002B1173">
        <w:rPr>
          <w:rFonts w:ascii="Times New Roman" w:hAnsi="Times New Roman"/>
          <w:sz w:val="22"/>
          <w:szCs w:val="22"/>
          <w:lang w:bidi="en-US"/>
        </w:rPr>
        <w:t xml:space="preserve">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w:t>
      </w:r>
      <w:proofErr w:type="gramStart"/>
      <w:r w:rsidRPr="002B1173">
        <w:rPr>
          <w:rFonts w:ascii="Times New Roman" w:hAnsi="Times New Roman"/>
          <w:sz w:val="22"/>
          <w:szCs w:val="22"/>
          <w:lang w:bidi="en-US"/>
        </w:rPr>
        <w:t>above described</w:t>
      </w:r>
      <w:proofErr w:type="gramEnd"/>
      <w:r w:rsidRPr="002B1173">
        <w:rPr>
          <w:rFonts w:ascii="Times New Roman" w:hAnsi="Times New Roman"/>
          <w:sz w:val="22"/>
          <w:szCs w:val="22"/>
          <w:lang w:bidi="en-US"/>
        </w:rPr>
        <w:t xml:space="preserve">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921B773" w14:textId="77777777" w:rsidR="002420C0" w:rsidRPr="00BE1E6A" w:rsidRDefault="002420C0"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017AB7A" w14:textId="6DA284C2" w:rsidR="002420C0" w:rsidRPr="00BE1E6A" w:rsidRDefault="002420C0" w:rsidP="002420C0">
      <w:pPr>
        <w:tabs>
          <w:tab w:val="left" w:pos="900"/>
        </w:tabs>
        <w:overflowPunct/>
        <w:autoSpaceDE/>
        <w:autoSpaceDN/>
        <w:adjustRightInd/>
        <w:ind w:left="547"/>
        <w:jc w:val="both"/>
        <w:textAlignment w:val="auto"/>
        <w:rPr>
          <w:rFonts w:ascii="Times New Roman" w:hAnsi="Times New Roman"/>
          <w:sz w:val="22"/>
          <w:szCs w:val="22"/>
          <w:u w:val="single"/>
          <w:lang w:bidi="en-US"/>
        </w:rPr>
      </w:pPr>
      <w:r w:rsidRPr="00BE1E6A">
        <w:rPr>
          <w:rFonts w:ascii="Times New Roman" w:hAnsi="Times New Roman"/>
          <w:sz w:val="22"/>
          <w:szCs w:val="22"/>
          <w:lang w:bidi="en-US"/>
        </w:rPr>
        <w:t>(F) Cyber Liability Insurance, with limits not less than $2,000,000 per occurrence or claim, $2,000,000 aggregate (only applicable if there is any network system interface or access to Gold Strike computer systems). Coverage shall be sufficiently broad to respond to the duties</w:t>
      </w:r>
      <w:r w:rsidRPr="00BE1E6A">
        <w:rPr>
          <w:rFonts w:ascii="Times New Roman" w:hAnsi="Times New Roman"/>
          <w:sz w:val="22"/>
          <w:szCs w:val="22"/>
          <w:u w:val="single"/>
          <w:lang w:bidi="en-US"/>
        </w:rPr>
        <w:t xml:space="preserve"> and </w:t>
      </w:r>
      <w:r w:rsidRPr="00BE1E6A">
        <w:rPr>
          <w:rFonts w:ascii="Times New Roman" w:hAnsi="Times New Roman"/>
          <w:sz w:val="22"/>
          <w:szCs w:val="22"/>
          <w:lang w:bidi="en-US"/>
        </w:rPr>
        <w:t xml:space="preserve">obligations as is undertaken by Vendor in this agreement and shall include, but not be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w:t>
      </w:r>
      <w:proofErr w:type="spellStart"/>
      <w:r w:rsidRPr="00BE1E6A">
        <w:rPr>
          <w:rFonts w:ascii="Times New Roman" w:hAnsi="Times New Roman"/>
          <w:sz w:val="22"/>
          <w:szCs w:val="22"/>
          <w:lang w:bidi="en-US"/>
        </w:rPr>
        <w:t>obligations.Professional</w:t>
      </w:r>
      <w:proofErr w:type="spellEnd"/>
      <w:r w:rsidRPr="00BE1E6A">
        <w:rPr>
          <w:rFonts w:ascii="Times New Roman" w:hAnsi="Times New Roman"/>
          <w:sz w:val="22"/>
          <w:szCs w:val="22"/>
          <w:lang w:bidi="en-US"/>
        </w:rPr>
        <w:t xml:space="preserve"> Liability insurance with limits of not less than $2,000,000 for each claim and an annual aggregate of not less than $2,000,000 Upon award of the bid Company may require this coverage per the applicable Contract Agreement or Service Agreement if such coverage is merited per the scope of the Work to be performed. The limits for professional liability insurance may be adjusted depending on complexity and size of the project and the scope of services to be provided. Any adjustments to these limits will be identified in the applicable terms and conditions of the Contract Agreement or Service Agreement.</w:t>
      </w:r>
    </w:p>
    <w:p w14:paraId="0D14D407" w14:textId="77777777" w:rsidR="002420C0" w:rsidRPr="00C0527F" w:rsidRDefault="002420C0"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31A930E7" w14:textId="4819B6CE" w:rsidR="0019434E" w:rsidRDefault="0019434E" w:rsidP="0019434E">
      <w:pPr>
        <w:overflowPunct/>
        <w:autoSpaceDE/>
        <w:autoSpaceDN/>
        <w:adjustRightInd/>
        <w:spacing w:after="200"/>
        <w:contextualSpacing/>
        <w:jc w:val="both"/>
        <w:textAlignment w:val="auto"/>
        <w:rPr>
          <w:rFonts w:ascii="Times New Roman" w:hAnsi="Times New Roman"/>
          <w:sz w:val="22"/>
          <w:szCs w:val="22"/>
          <w:lang w:bidi="en-US"/>
        </w:rPr>
      </w:pPr>
      <w:r>
        <w:rPr>
          <w:rFonts w:ascii="Times New Roman" w:hAnsi="Times New Roman"/>
          <w:sz w:val="22"/>
          <w:szCs w:val="22"/>
          <w:lang w:bidi="en-US"/>
        </w:rPr>
        <w:br/>
      </w:r>
      <w:r w:rsidRPr="0019434E">
        <w:rPr>
          <w:rFonts w:ascii="Times New Roman" w:hAnsi="Times New Roman"/>
          <w:sz w:val="22"/>
          <w:szCs w:val="22"/>
          <w:lang w:bidi="en-US"/>
        </w:rPr>
        <w:t xml:space="preserve">The </w:t>
      </w:r>
      <w:proofErr w:type="spellStart"/>
      <w:r w:rsidRPr="0019434E">
        <w:rPr>
          <w:rFonts w:ascii="Times New Roman" w:hAnsi="Times New Roman"/>
          <w:sz w:val="22"/>
          <w:szCs w:val="22"/>
          <w:lang w:bidi="en-US"/>
        </w:rPr>
        <w:t>mimnum</w:t>
      </w:r>
      <w:proofErr w:type="spellEnd"/>
      <w:r w:rsidRPr="0019434E">
        <w:rPr>
          <w:rFonts w:ascii="Times New Roman" w:hAnsi="Times New Roman"/>
          <w:sz w:val="22"/>
          <w:szCs w:val="22"/>
          <w:lang w:bidi="en-US"/>
        </w:rPr>
        <w:t xml:space="preserve"> and additional insurance requirements referenced above shall flow down to vendors and </w:t>
      </w:r>
      <w:r w:rsidRPr="00BE1E6A">
        <w:rPr>
          <w:rFonts w:ascii="Times New Roman" w:hAnsi="Times New Roman"/>
          <w:sz w:val="22"/>
          <w:szCs w:val="22"/>
          <w:lang w:bidi="en-US"/>
        </w:rPr>
        <w:t>subcontractors.</w:t>
      </w:r>
    </w:p>
    <w:p w14:paraId="39791BC4" w14:textId="77777777" w:rsidR="0019434E" w:rsidRDefault="0019434E" w:rsidP="0019434E">
      <w:pPr>
        <w:overflowPunct/>
        <w:autoSpaceDE/>
        <w:autoSpaceDN/>
        <w:adjustRightInd/>
        <w:spacing w:after="200"/>
        <w:contextualSpacing/>
        <w:jc w:val="both"/>
        <w:textAlignment w:val="auto"/>
        <w:rPr>
          <w:rFonts w:ascii="Times New Roman" w:hAnsi="Times New Roman"/>
          <w:sz w:val="22"/>
          <w:szCs w:val="22"/>
          <w:lang w:bidi="en-US"/>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 xml:space="preserve">Bid Bond and Performance, </w:t>
      </w:r>
      <w:proofErr w:type="gramStart"/>
      <w:r>
        <w:rPr>
          <w:rFonts w:ascii="Times New Roman" w:hAnsi="Times New Roman"/>
          <w:b/>
          <w:sz w:val="22"/>
          <w:szCs w:val="22"/>
          <w:u w:val="single"/>
        </w:rPr>
        <w:t>Payment</w:t>
      </w:r>
      <w:proofErr w:type="gramEnd"/>
      <w:r>
        <w:rPr>
          <w:rFonts w:ascii="Times New Roman" w:hAnsi="Times New Roman"/>
          <w:b/>
          <w:sz w:val="22"/>
          <w:szCs w:val="22"/>
          <w:u w:val="single"/>
        </w:rPr>
        <w:t xml:space="preserve">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xml:space="preserve">. If required per the Statement of Work, a Bid Bond may be required as proof of the bidder’s ability to bond the Work.  If awarded the Work, Performance, </w:t>
      </w:r>
      <w:proofErr w:type="gramStart"/>
      <w:r>
        <w:rPr>
          <w:rFonts w:ascii="Times New Roman" w:hAnsi="Times New Roman"/>
          <w:color w:val="000000"/>
          <w:sz w:val="22"/>
          <w:szCs w:val="22"/>
        </w:rPr>
        <w:t>Payment</w:t>
      </w:r>
      <w:proofErr w:type="gramEnd"/>
      <w:r>
        <w:rPr>
          <w:rFonts w:ascii="Times New Roman" w:hAnsi="Times New Roman"/>
          <w:color w:val="000000"/>
          <w:sz w:val="22"/>
          <w:szCs w:val="22"/>
        </w:rPr>
        <w:t xml:space="preserve">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 xml:space="preserve">total contract award (including </w:t>
      </w:r>
      <w:proofErr w:type="gramStart"/>
      <w:r w:rsidRPr="00A12D7C">
        <w:rPr>
          <w:rFonts w:ascii="Times New Roman" w:hAnsi="Times New Roman"/>
          <w:color w:val="000000"/>
          <w:sz w:val="22"/>
          <w:szCs w:val="22"/>
        </w:rPr>
        <w:t>any and all</w:t>
      </w:r>
      <w:proofErr w:type="gramEnd"/>
      <w:r w:rsidRPr="00A12D7C">
        <w:rPr>
          <w:rFonts w:ascii="Times New Roman" w:hAnsi="Times New Roman"/>
          <w:color w:val="000000"/>
          <w:sz w:val="22"/>
          <w:szCs w:val="22"/>
        </w:rPr>
        <w:t xml:space="preserve">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5E4B9209" w14:textId="4A5FD6D0" w:rsidR="00FC1317" w:rsidRPr="000D41AC" w:rsidRDefault="00FC1317" w:rsidP="00112F23">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C7CA17D" w14:textId="2ECB1CDD" w:rsidR="00FC1317" w:rsidRDefault="00FC1317" w:rsidP="000D455B">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sectPr w:rsidR="00FC1317">
      <w:headerReference w:type="default" r:id="rId13"/>
      <w:footerReference w:type="default" r:id="rId14"/>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7D43" w14:textId="77777777" w:rsidR="004942C5" w:rsidRDefault="004942C5" w:rsidP="005759FC">
      <w:r>
        <w:separator/>
      </w:r>
    </w:p>
  </w:endnote>
  <w:endnote w:type="continuationSeparator" w:id="0">
    <w:p w14:paraId="7B7D6BF6" w14:textId="77777777" w:rsidR="004942C5" w:rsidRDefault="004942C5"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020C" w14:textId="77777777" w:rsidR="004942C5" w:rsidRDefault="004942C5" w:rsidP="005759FC">
      <w:r>
        <w:separator/>
      </w:r>
    </w:p>
  </w:footnote>
  <w:footnote w:type="continuationSeparator" w:id="0">
    <w:p w14:paraId="6CDA7960" w14:textId="77777777" w:rsidR="004942C5" w:rsidRDefault="004942C5" w:rsidP="0057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DD33" w14:textId="044E6C71" w:rsidR="00F90B81" w:rsidRDefault="00432E9E" w:rsidP="006D11F6">
    <w:pPr>
      <w:pStyle w:val="Header"/>
      <w:ind w:right="90"/>
    </w:pPr>
    <w:r>
      <w:rPr>
        <w:noProof/>
        <w:sz w:val="24"/>
        <w:szCs w:val="24"/>
      </w:rPr>
      <mc:AlternateContent>
        <mc:Choice Requires="wps">
          <w:drawing>
            <wp:anchor distT="0" distB="0" distL="114300" distR="114300" simplePos="0" relativeHeight="251659264" behindDoc="0" locked="0" layoutInCell="1" allowOverlap="1" wp14:anchorId="7D07B1AB" wp14:editId="0859A398">
              <wp:simplePos x="0" y="0"/>
              <wp:positionH relativeFrom="page">
                <wp:posOffset>7771973</wp:posOffset>
              </wp:positionH>
              <wp:positionV relativeFrom="margin">
                <wp:posOffset>-596096</wp:posOffset>
              </wp:positionV>
              <wp:extent cx="469201" cy="356616"/>
              <wp:effectExtent l="0" t="0" r="7620" b="571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01" cy="356616"/>
                      </a:xfrm>
                      <a:custGeom>
                        <a:avLst/>
                        <a:gdLst>
                          <a:gd name="T0" fmla="+- 0 23783 23783"/>
                          <a:gd name="T1" fmla="*/ T0 w 2454"/>
                          <a:gd name="T2" fmla="+- 0 1545 1545"/>
                          <a:gd name="T3" fmla="*/ 1545 h 2832"/>
                          <a:gd name="T4" fmla="+- 0 24821 23783"/>
                          <a:gd name="T5" fmla="*/ T4 w 2454"/>
                          <a:gd name="T6" fmla="+- 0 4376 1545"/>
                          <a:gd name="T7" fmla="*/ 4376 h 2832"/>
                          <a:gd name="T8" fmla="+- 0 24970 23783"/>
                          <a:gd name="T9" fmla="*/ T8 w 2454"/>
                          <a:gd name="T10" fmla="+- 0 4369 1545"/>
                          <a:gd name="T11" fmla="*/ 4369 h 2832"/>
                          <a:gd name="T12" fmla="+- 0 25115 23783"/>
                          <a:gd name="T13" fmla="*/ T12 w 2454"/>
                          <a:gd name="T14" fmla="+- 0 4346 1545"/>
                          <a:gd name="T15" fmla="*/ 4346 h 2832"/>
                          <a:gd name="T16" fmla="+- 0 25254 23783"/>
                          <a:gd name="T17" fmla="*/ T16 w 2454"/>
                          <a:gd name="T18" fmla="+- 0 4309 1545"/>
                          <a:gd name="T19" fmla="*/ 4309 h 2832"/>
                          <a:gd name="T20" fmla="+- 0 25388 23783"/>
                          <a:gd name="T21" fmla="*/ T20 w 2454"/>
                          <a:gd name="T22" fmla="+- 0 4258 1545"/>
                          <a:gd name="T23" fmla="*/ 4258 h 2832"/>
                          <a:gd name="T24" fmla="+- 0 25515 23783"/>
                          <a:gd name="T25" fmla="*/ T24 w 2454"/>
                          <a:gd name="T26" fmla="+- 0 4195 1545"/>
                          <a:gd name="T27" fmla="*/ 4195 h 2832"/>
                          <a:gd name="T28" fmla="+- 0 25634 23783"/>
                          <a:gd name="T29" fmla="*/ T28 w 2454"/>
                          <a:gd name="T30" fmla="+- 0 4120 1545"/>
                          <a:gd name="T31" fmla="*/ 4120 h 2832"/>
                          <a:gd name="T32" fmla="+- 0 25744 23783"/>
                          <a:gd name="T33" fmla="*/ T32 w 2454"/>
                          <a:gd name="T34" fmla="+- 0 4033 1545"/>
                          <a:gd name="T35" fmla="*/ 4033 h 2832"/>
                          <a:gd name="T36" fmla="+- 0 25846 23783"/>
                          <a:gd name="T37" fmla="*/ T36 w 2454"/>
                          <a:gd name="T38" fmla="+- 0 3937 1545"/>
                          <a:gd name="T39" fmla="*/ 3937 h 2832"/>
                          <a:gd name="T40" fmla="+- 0 25938 23783"/>
                          <a:gd name="T41" fmla="*/ T40 w 2454"/>
                          <a:gd name="T42" fmla="+- 0 3830 1545"/>
                          <a:gd name="T43" fmla="*/ 3830 h 2832"/>
                          <a:gd name="T44" fmla="+- 0 24349 23783"/>
                          <a:gd name="T45" fmla="*/ T44 w 2454"/>
                          <a:gd name="T46" fmla="+- 0 3810 1545"/>
                          <a:gd name="T47" fmla="*/ 3810 h 2832"/>
                          <a:gd name="T48" fmla="+- 0 25953 23783"/>
                          <a:gd name="T49" fmla="*/ T48 w 2454"/>
                          <a:gd name="T50" fmla="+- 0 2112 1545"/>
                          <a:gd name="T51" fmla="*/ 2112 h 2832"/>
                          <a:gd name="T52" fmla="+- 0 25893 23783"/>
                          <a:gd name="T53" fmla="*/ T52 w 2454"/>
                          <a:gd name="T54" fmla="+- 0 2037 1545"/>
                          <a:gd name="T55" fmla="*/ 2037 h 2832"/>
                          <a:gd name="T56" fmla="+- 0 25796 23783"/>
                          <a:gd name="T57" fmla="*/ T56 w 2454"/>
                          <a:gd name="T58" fmla="+- 0 1936 1545"/>
                          <a:gd name="T59" fmla="*/ 1936 h 2832"/>
                          <a:gd name="T60" fmla="+- 0 25690 23783"/>
                          <a:gd name="T61" fmla="*/ T60 w 2454"/>
                          <a:gd name="T62" fmla="+- 0 1844 1545"/>
                          <a:gd name="T63" fmla="*/ 1844 h 2832"/>
                          <a:gd name="T64" fmla="+- 0 25575 23783"/>
                          <a:gd name="T65" fmla="*/ T64 w 2454"/>
                          <a:gd name="T66" fmla="+- 0 1763 1545"/>
                          <a:gd name="T67" fmla="*/ 1763 h 2832"/>
                          <a:gd name="T68" fmla="+- 0 25452 23783"/>
                          <a:gd name="T69" fmla="*/ T68 w 2454"/>
                          <a:gd name="T70" fmla="+- 0 1694 1545"/>
                          <a:gd name="T71" fmla="*/ 1694 h 2832"/>
                          <a:gd name="T72" fmla="+- 0 25322 23783"/>
                          <a:gd name="T73" fmla="*/ T72 w 2454"/>
                          <a:gd name="T74" fmla="+- 0 1637 1545"/>
                          <a:gd name="T75" fmla="*/ 1637 h 2832"/>
                          <a:gd name="T76" fmla="+- 0 25185 23783"/>
                          <a:gd name="T77" fmla="*/ T76 w 2454"/>
                          <a:gd name="T78" fmla="+- 0 1593 1545"/>
                          <a:gd name="T79" fmla="*/ 1593 h 2832"/>
                          <a:gd name="T80" fmla="+- 0 25043 23783"/>
                          <a:gd name="T81" fmla="*/ T80 w 2454"/>
                          <a:gd name="T82" fmla="+- 0 1563 1545"/>
                          <a:gd name="T83" fmla="*/ 1563 h 2832"/>
                          <a:gd name="T84" fmla="+- 0 24896 23783"/>
                          <a:gd name="T85" fmla="*/ T84 w 2454"/>
                          <a:gd name="T86" fmla="+- 0 1547 1545"/>
                          <a:gd name="T87" fmla="*/ 1547 h 2832"/>
                          <a:gd name="T88" fmla="+- 0 25953 23783"/>
                          <a:gd name="T89" fmla="*/ T88 w 2454"/>
                          <a:gd name="T90" fmla="+- 0 2112 1545"/>
                          <a:gd name="T91" fmla="*/ 2112 h 2832"/>
                          <a:gd name="T92" fmla="+- 0 24898 23783"/>
                          <a:gd name="T93" fmla="*/ T92 w 2454"/>
                          <a:gd name="T94" fmla="+- 0 2115 1545"/>
                          <a:gd name="T95" fmla="*/ 2115 h 2832"/>
                          <a:gd name="T96" fmla="+- 0 25046 23783"/>
                          <a:gd name="T97" fmla="*/ T96 w 2454"/>
                          <a:gd name="T98" fmla="+- 0 2142 1545"/>
                          <a:gd name="T99" fmla="*/ 2142 h 2832"/>
                          <a:gd name="T100" fmla="+- 0 25184 23783"/>
                          <a:gd name="T101" fmla="*/ T100 w 2454"/>
                          <a:gd name="T102" fmla="+- 0 2194 1545"/>
                          <a:gd name="T103" fmla="*/ 2194 h 2832"/>
                          <a:gd name="T104" fmla="+- 0 25310 23783"/>
                          <a:gd name="T105" fmla="*/ T104 w 2454"/>
                          <a:gd name="T106" fmla="+- 0 2267 1545"/>
                          <a:gd name="T107" fmla="*/ 2267 h 2832"/>
                          <a:gd name="T108" fmla="+- 0 25421 23783"/>
                          <a:gd name="T109" fmla="*/ T108 w 2454"/>
                          <a:gd name="T110" fmla="+- 0 2361 1545"/>
                          <a:gd name="T111" fmla="*/ 2361 h 2832"/>
                          <a:gd name="T112" fmla="+- 0 25515 23783"/>
                          <a:gd name="T113" fmla="*/ T112 w 2454"/>
                          <a:gd name="T114" fmla="+- 0 2472 1545"/>
                          <a:gd name="T115" fmla="*/ 2472 h 2832"/>
                          <a:gd name="T116" fmla="+- 0 25588 23783"/>
                          <a:gd name="T117" fmla="*/ T116 w 2454"/>
                          <a:gd name="T118" fmla="+- 0 2597 1545"/>
                          <a:gd name="T119" fmla="*/ 2597 h 2832"/>
                          <a:gd name="T120" fmla="+- 0 25640 23783"/>
                          <a:gd name="T121" fmla="*/ T120 w 2454"/>
                          <a:gd name="T122" fmla="+- 0 2735 1545"/>
                          <a:gd name="T123" fmla="*/ 2735 h 2832"/>
                          <a:gd name="T124" fmla="+- 0 25667 23783"/>
                          <a:gd name="T125" fmla="*/ T124 w 2454"/>
                          <a:gd name="T126" fmla="+- 0 2884 1545"/>
                          <a:gd name="T127" fmla="*/ 2884 h 2832"/>
                          <a:gd name="T128" fmla="+- 0 25667 23783"/>
                          <a:gd name="T129" fmla="*/ T128 w 2454"/>
                          <a:gd name="T130" fmla="+- 0 3038 1545"/>
                          <a:gd name="T131" fmla="*/ 3038 h 2832"/>
                          <a:gd name="T132" fmla="+- 0 25640 23783"/>
                          <a:gd name="T133" fmla="*/ T132 w 2454"/>
                          <a:gd name="T134" fmla="+- 0 3186 1545"/>
                          <a:gd name="T135" fmla="*/ 3186 h 2832"/>
                          <a:gd name="T136" fmla="+- 0 25588 23783"/>
                          <a:gd name="T137" fmla="*/ T136 w 2454"/>
                          <a:gd name="T138" fmla="+- 0 3324 1545"/>
                          <a:gd name="T139" fmla="*/ 3324 h 2832"/>
                          <a:gd name="T140" fmla="+- 0 25515 23783"/>
                          <a:gd name="T141" fmla="*/ T140 w 2454"/>
                          <a:gd name="T142" fmla="+- 0 3450 1545"/>
                          <a:gd name="T143" fmla="*/ 3450 h 2832"/>
                          <a:gd name="T144" fmla="+- 0 25421 23783"/>
                          <a:gd name="T145" fmla="*/ T144 w 2454"/>
                          <a:gd name="T146" fmla="+- 0 3561 1545"/>
                          <a:gd name="T147" fmla="*/ 3561 h 2832"/>
                          <a:gd name="T148" fmla="+- 0 25310 23783"/>
                          <a:gd name="T149" fmla="*/ T148 w 2454"/>
                          <a:gd name="T150" fmla="+- 0 3655 1545"/>
                          <a:gd name="T151" fmla="*/ 3655 h 2832"/>
                          <a:gd name="T152" fmla="+- 0 25184 23783"/>
                          <a:gd name="T153" fmla="*/ T152 w 2454"/>
                          <a:gd name="T154" fmla="+- 0 3728 1545"/>
                          <a:gd name="T155" fmla="*/ 3728 h 2832"/>
                          <a:gd name="T156" fmla="+- 0 25046 23783"/>
                          <a:gd name="T157" fmla="*/ T156 w 2454"/>
                          <a:gd name="T158" fmla="+- 0 3780 1545"/>
                          <a:gd name="T159" fmla="*/ 3780 h 2832"/>
                          <a:gd name="T160" fmla="+- 0 24898 23783"/>
                          <a:gd name="T161" fmla="*/ T160 w 2454"/>
                          <a:gd name="T162" fmla="+- 0 3807 1545"/>
                          <a:gd name="T163" fmla="*/ 3807 h 2832"/>
                          <a:gd name="T164" fmla="+- 0 25952 23783"/>
                          <a:gd name="T165" fmla="*/ T164 w 2454"/>
                          <a:gd name="T166" fmla="+- 0 3810 1545"/>
                          <a:gd name="T167" fmla="*/ 3810 h 2832"/>
                          <a:gd name="T168" fmla="+- 0 26018 23783"/>
                          <a:gd name="T169" fmla="*/ T168 w 2454"/>
                          <a:gd name="T170" fmla="+- 0 3715 1545"/>
                          <a:gd name="T171" fmla="*/ 3715 h 2832"/>
                          <a:gd name="T172" fmla="+- 0 26088 23783"/>
                          <a:gd name="T173" fmla="*/ T172 w 2454"/>
                          <a:gd name="T174" fmla="+- 0 3592 1545"/>
                          <a:gd name="T175" fmla="*/ 3592 h 2832"/>
                          <a:gd name="T176" fmla="+- 0 26145 23783"/>
                          <a:gd name="T177" fmla="*/ T176 w 2454"/>
                          <a:gd name="T178" fmla="+- 0 3462 1545"/>
                          <a:gd name="T179" fmla="*/ 3462 h 2832"/>
                          <a:gd name="T180" fmla="+- 0 26189 23783"/>
                          <a:gd name="T181" fmla="*/ T180 w 2454"/>
                          <a:gd name="T182" fmla="+- 0 3325 1545"/>
                          <a:gd name="T183" fmla="*/ 3325 h 2832"/>
                          <a:gd name="T184" fmla="+- 0 26219 23783"/>
                          <a:gd name="T185" fmla="*/ T184 w 2454"/>
                          <a:gd name="T186" fmla="+- 0 3183 1545"/>
                          <a:gd name="T187" fmla="*/ 3183 h 2832"/>
                          <a:gd name="T188" fmla="+- 0 26234 23783"/>
                          <a:gd name="T189" fmla="*/ T188 w 2454"/>
                          <a:gd name="T190" fmla="+- 0 3036 1545"/>
                          <a:gd name="T191" fmla="*/ 3036 h 2832"/>
                          <a:gd name="T192" fmla="+- 0 26234 23783"/>
                          <a:gd name="T193" fmla="*/ T192 w 2454"/>
                          <a:gd name="T194" fmla="+- 0 2886 1545"/>
                          <a:gd name="T195" fmla="*/ 2886 h 2832"/>
                          <a:gd name="T196" fmla="+- 0 26219 23783"/>
                          <a:gd name="T197" fmla="*/ T196 w 2454"/>
                          <a:gd name="T198" fmla="+- 0 2739 1545"/>
                          <a:gd name="T199" fmla="*/ 2739 h 2832"/>
                          <a:gd name="T200" fmla="+- 0 26189 23783"/>
                          <a:gd name="T201" fmla="*/ T200 w 2454"/>
                          <a:gd name="T202" fmla="+- 0 2596 1545"/>
                          <a:gd name="T203" fmla="*/ 2596 h 2832"/>
                          <a:gd name="T204" fmla="+- 0 26145 23783"/>
                          <a:gd name="T205" fmla="*/ T204 w 2454"/>
                          <a:gd name="T206" fmla="+- 0 2460 1545"/>
                          <a:gd name="T207" fmla="*/ 2460 h 2832"/>
                          <a:gd name="T208" fmla="+- 0 26088 23783"/>
                          <a:gd name="T209" fmla="*/ T208 w 2454"/>
                          <a:gd name="T210" fmla="+- 0 2329 1545"/>
                          <a:gd name="T211" fmla="*/ 2329 h 2832"/>
                          <a:gd name="T212" fmla="+- 0 26018 23783"/>
                          <a:gd name="T213" fmla="*/ T212 w 2454"/>
                          <a:gd name="T214" fmla="+- 0 2206 1545"/>
                          <a:gd name="T215" fmla="*/ 2206 h 2832"/>
                          <a:gd name="T216" fmla="+- 0 25953 23783"/>
                          <a:gd name="T217" fmla="*/ T216 w 2454"/>
                          <a:gd name="T218" fmla="+- 0 2112 1545"/>
                          <a:gd name="T219" fmla="*/ 2112 h 2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454" h="2832">
                            <a:moveTo>
                              <a:pt x="1038" y="0"/>
                            </a:moveTo>
                            <a:lnTo>
                              <a:pt x="0" y="0"/>
                            </a:lnTo>
                            <a:lnTo>
                              <a:pt x="0" y="2831"/>
                            </a:lnTo>
                            <a:lnTo>
                              <a:pt x="1038" y="2831"/>
                            </a:lnTo>
                            <a:lnTo>
                              <a:pt x="1113" y="2829"/>
                            </a:lnTo>
                            <a:lnTo>
                              <a:pt x="1187" y="2824"/>
                            </a:lnTo>
                            <a:lnTo>
                              <a:pt x="1260" y="2814"/>
                            </a:lnTo>
                            <a:lnTo>
                              <a:pt x="1332" y="2801"/>
                            </a:lnTo>
                            <a:lnTo>
                              <a:pt x="1402" y="2784"/>
                            </a:lnTo>
                            <a:lnTo>
                              <a:pt x="1471" y="2764"/>
                            </a:lnTo>
                            <a:lnTo>
                              <a:pt x="1539" y="2740"/>
                            </a:lnTo>
                            <a:lnTo>
                              <a:pt x="1605" y="2713"/>
                            </a:lnTo>
                            <a:lnTo>
                              <a:pt x="1669" y="2683"/>
                            </a:lnTo>
                            <a:lnTo>
                              <a:pt x="1732" y="2650"/>
                            </a:lnTo>
                            <a:lnTo>
                              <a:pt x="1792" y="2614"/>
                            </a:lnTo>
                            <a:lnTo>
                              <a:pt x="1851" y="2575"/>
                            </a:lnTo>
                            <a:lnTo>
                              <a:pt x="1907" y="2533"/>
                            </a:lnTo>
                            <a:lnTo>
                              <a:pt x="1961" y="2488"/>
                            </a:lnTo>
                            <a:lnTo>
                              <a:pt x="2013" y="2441"/>
                            </a:lnTo>
                            <a:lnTo>
                              <a:pt x="2063" y="2392"/>
                            </a:lnTo>
                            <a:lnTo>
                              <a:pt x="2110" y="2340"/>
                            </a:lnTo>
                            <a:lnTo>
                              <a:pt x="2155" y="2285"/>
                            </a:lnTo>
                            <a:lnTo>
                              <a:pt x="2169" y="2265"/>
                            </a:lnTo>
                            <a:lnTo>
                              <a:pt x="566" y="2265"/>
                            </a:lnTo>
                            <a:lnTo>
                              <a:pt x="566" y="567"/>
                            </a:lnTo>
                            <a:lnTo>
                              <a:pt x="2170" y="567"/>
                            </a:lnTo>
                            <a:lnTo>
                              <a:pt x="2155" y="546"/>
                            </a:lnTo>
                            <a:lnTo>
                              <a:pt x="2110" y="492"/>
                            </a:lnTo>
                            <a:lnTo>
                              <a:pt x="2063" y="440"/>
                            </a:lnTo>
                            <a:lnTo>
                              <a:pt x="2013" y="391"/>
                            </a:lnTo>
                            <a:lnTo>
                              <a:pt x="1961" y="343"/>
                            </a:lnTo>
                            <a:lnTo>
                              <a:pt x="1907" y="299"/>
                            </a:lnTo>
                            <a:lnTo>
                              <a:pt x="1851" y="257"/>
                            </a:lnTo>
                            <a:lnTo>
                              <a:pt x="1792" y="218"/>
                            </a:lnTo>
                            <a:lnTo>
                              <a:pt x="1732" y="182"/>
                            </a:lnTo>
                            <a:lnTo>
                              <a:pt x="1669" y="149"/>
                            </a:lnTo>
                            <a:lnTo>
                              <a:pt x="1605" y="119"/>
                            </a:lnTo>
                            <a:lnTo>
                              <a:pt x="1539" y="92"/>
                            </a:lnTo>
                            <a:lnTo>
                              <a:pt x="1471" y="68"/>
                            </a:lnTo>
                            <a:lnTo>
                              <a:pt x="1402" y="48"/>
                            </a:lnTo>
                            <a:lnTo>
                              <a:pt x="1332" y="31"/>
                            </a:lnTo>
                            <a:lnTo>
                              <a:pt x="1260" y="18"/>
                            </a:lnTo>
                            <a:lnTo>
                              <a:pt x="1187" y="8"/>
                            </a:lnTo>
                            <a:lnTo>
                              <a:pt x="1113" y="2"/>
                            </a:lnTo>
                            <a:lnTo>
                              <a:pt x="1038" y="0"/>
                            </a:lnTo>
                            <a:close/>
                            <a:moveTo>
                              <a:pt x="2170" y="567"/>
                            </a:moveTo>
                            <a:lnTo>
                              <a:pt x="1038" y="567"/>
                            </a:lnTo>
                            <a:lnTo>
                              <a:pt x="1115" y="570"/>
                            </a:lnTo>
                            <a:lnTo>
                              <a:pt x="1190" y="580"/>
                            </a:lnTo>
                            <a:lnTo>
                              <a:pt x="1263" y="597"/>
                            </a:lnTo>
                            <a:lnTo>
                              <a:pt x="1334" y="620"/>
                            </a:lnTo>
                            <a:lnTo>
                              <a:pt x="1401" y="649"/>
                            </a:lnTo>
                            <a:lnTo>
                              <a:pt x="1466" y="683"/>
                            </a:lnTo>
                            <a:lnTo>
                              <a:pt x="1527" y="722"/>
                            </a:lnTo>
                            <a:lnTo>
                              <a:pt x="1585" y="767"/>
                            </a:lnTo>
                            <a:lnTo>
                              <a:pt x="1638" y="816"/>
                            </a:lnTo>
                            <a:lnTo>
                              <a:pt x="1687" y="869"/>
                            </a:lnTo>
                            <a:lnTo>
                              <a:pt x="1732" y="927"/>
                            </a:lnTo>
                            <a:lnTo>
                              <a:pt x="1771" y="988"/>
                            </a:lnTo>
                            <a:lnTo>
                              <a:pt x="1805" y="1052"/>
                            </a:lnTo>
                            <a:lnTo>
                              <a:pt x="1834" y="1120"/>
                            </a:lnTo>
                            <a:lnTo>
                              <a:pt x="1857" y="1190"/>
                            </a:lnTo>
                            <a:lnTo>
                              <a:pt x="1874" y="1263"/>
                            </a:lnTo>
                            <a:lnTo>
                              <a:pt x="1884" y="1339"/>
                            </a:lnTo>
                            <a:lnTo>
                              <a:pt x="1887" y="1416"/>
                            </a:lnTo>
                            <a:lnTo>
                              <a:pt x="1884" y="1493"/>
                            </a:lnTo>
                            <a:lnTo>
                              <a:pt x="1874" y="1568"/>
                            </a:lnTo>
                            <a:lnTo>
                              <a:pt x="1857" y="1641"/>
                            </a:lnTo>
                            <a:lnTo>
                              <a:pt x="1834" y="1712"/>
                            </a:lnTo>
                            <a:lnTo>
                              <a:pt x="1805" y="1779"/>
                            </a:lnTo>
                            <a:lnTo>
                              <a:pt x="1771" y="1844"/>
                            </a:lnTo>
                            <a:lnTo>
                              <a:pt x="1732" y="1905"/>
                            </a:lnTo>
                            <a:lnTo>
                              <a:pt x="1687" y="1963"/>
                            </a:lnTo>
                            <a:lnTo>
                              <a:pt x="1638" y="2016"/>
                            </a:lnTo>
                            <a:lnTo>
                              <a:pt x="1585" y="2065"/>
                            </a:lnTo>
                            <a:lnTo>
                              <a:pt x="1527" y="2110"/>
                            </a:lnTo>
                            <a:lnTo>
                              <a:pt x="1466" y="2149"/>
                            </a:lnTo>
                            <a:lnTo>
                              <a:pt x="1401" y="2183"/>
                            </a:lnTo>
                            <a:lnTo>
                              <a:pt x="1334" y="2212"/>
                            </a:lnTo>
                            <a:lnTo>
                              <a:pt x="1263" y="2235"/>
                            </a:lnTo>
                            <a:lnTo>
                              <a:pt x="1190" y="2252"/>
                            </a:lnTo>
                            <a:lnTo>
                              <a:pt x="1115" y="2262"/>
                            </a:lnTo>
                            <a:lnTo>
                              <a:pt x="1038" y="2265"/>
                            </a:lnTo>
                            <a:lnTo>
                              <a:pt x="2169" y="2265"/>
                            </a:lnTo>
                            <a:lnTo>
                              <a:pt x="2196" y="2229"/>
                            </a:lnTo>
                            <a:lnTo>
                              <a:pt x="2235" y="2170"/>
                            </a:lnTo>
                            <a:lnTo>
                              <a:pt x="2272" y="2110"/>
                            </a:lnTo>
                            <a:lnTo>
                              <a:pt x="2305" y="2047"/>
                            </a:lnTo>
                            <a:lnTo>
                              <a:pt x="2335" y="1983"/>
                            </a:lnTo>
                            <a:lnTo>
                              <a:pt x="2362" y="1917"/>
                            </a:lnTo>
                            <a:lnTo>
                              <a:pt x="2386" y="1850"/>
                            </a:lnTo>
                            <a:lnTo>
                              <a:pt x="2406" y="1780"/>
                            </a:lnTo>
                            <a:lnTo>
                              <a:pt x="2423" y="1710"/>
                            </a:lnTo>
                            <a:lnTo>
                              <a:pt x="2436" y="1638"/>
                            </a:lnTo>
                            <a:lnTo>
                              <a:pt x="2446" y="1565"/>
                            </a:lnTo>
                            <a:lnTo>
                              <a:pt x="2451" y="1491"/>
                            </a:lnTo>
                            <a:lnTo>
                              <a:pt x="2453" y="1416"/>
                            </a:lnTo>
                            <a:lnTo>
                              <a:pt x="2451" y="1341"/>
                            </a:lnTo>
                            <a:lnTo>
                              <a:pt x="2446" y="1267"/>
                            </a:lnTo>
                            <a:lnTo>
                              <a:pt x="2436" y="1194"/>
                            </a:lnTo>
                            <a:lnTo>
                              <a:pt x="2423" y="1122"/>
                            </a:lnTo>
                            <a:lnTo>
                              <a:pt x="2406" y="1051"/>
                            </a:lnTo>
                            <a:lnTo>
                              <a:pt x="2386" y="982"/>
                            </a:lnTo>
                            <a:lnTo>
                              <a:pt x="2362" y="915"/>
                            </a:lnTo>
                            <a:lnTo>
                              <a:pt x="2335" y="849"/>
                            </a:lnTo>
                            <a:lnTo>
                              <a:pt x="2305" y="784"/>
                            </a:lnTo>
                            <a:lnTo>
                              <a:pt x="2272" y="722"/>
                            </a:lnTo>
                            <a:lnTo>
                              <a:pt x="2235" y="661"/>
                            </a:lnTo>
                            <a:lnTo>
                              <a:pt x="2196" y="603"/>
                            </a:lnTo>
                            <a:lnTo>
                              <a:pt x="2170" y="567"/>
                            </a:lnTo>
                            <a:close/>
                          </a:path>
                        </a:pathLst>
                      </a:custGeom>
                      <a:solidFill>
                        <a:srgbClr val="13173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7BA3C4" w14:textId="22E11A7A" w:rsidR="00F90B81" w:rsidRDefault="00F90B81" w:rsidP="006D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B1AB" id="Freeform: Shape 61" o:spid="_x0000_s1026" style="position:absolute;margin-left:611.95pt;margin-top:-46.95pt;width:36.95pt;height:2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2454,28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" adj="-11796480,,5400" path="m1038,l,,,2831r1038,l1113,2829r74,-5l1260,2814r72,-13l1402,2784r69,-20l1539,2740r66,-27l1669,2683r63,-33l1792,2614r59,-39l1907,2533r54,-45l2013,2441r50,-49l2110,2340r45,-55l2169,2265r-1603,l566,567r1604,l2155,546r-45,-54l2063,440r-50,-49l1961,343r-54,-44l1851,257r-59,-39l1732,182r-63,-33l1605,119,1539,92,1471,68,1402,48,1332,31,1260,18,1187,8,1113,2,1038,xm2170,567r-1132,l1115,570r75,10l1263,597r71,23l1401,649r65,34l1527,722r58,45l1638,816r49,53l1732,927r39,61l1805,1052r29,68l1857,1190r17,73l1884,1339r3,77l1884,1493r-10,75l1857,1641r-23,71l1805,1779r-34,65l1732,1905r-45,58l1638,2016r-53,49l1527,2110r-61,39l1401,2183r-67,29l1263,2235r-73,17l1115,2262r-77,3l2169,2265r27,-36l2235,2170r37,-60l2305,2047r30,-64l2362,1917r24,-67l2406,1780r17,-70l2436,1638r10,-73l2451,1491r2,-75l2451,1341r-5,-74l2436,1194r-13,-72l2406,1051r-20,-69l2362,915r-27,-66l2305,784r-33,-62l2235,661r-39,-58l2170,567xe" fillcolor="#13173f" stroked="f">
              <v:stroke joinstyle="round"/>
              <v:formulas/>
              <v:path arrowok="t" o:connecttype="custom" o:connectlocs="0,194552;198464,551042;226953,550161;254676,547265;281253,542605;306874,536183;331156,528250;353908,518806;374940,507850;394442,495762;412033,482288;108218,479769;414901,265951;403429,256507;384882,243788;364615,232203;342628,222004;319110,213315;294254,206137;268060,200597;240910,196819;212804,194804;414901,265951;213186,266329;241484,269729;267869,276277;291960,285469;313183,297306;331156,311283;345113,327024;355056,344401;360218,363164;360218,382556;355056,401193;345113,418570;331156,434437;313183,448414;291960,460251;267869,469444;241484,475992;213186,479392;414709,479769;427329,467807;440712,452318;451611,435948;460023,418696;465759,400815;468627,382304;468627,363416;465759,344905;460023,326898;451611,309772;440712,293276;427329,277788;414901,265951" o:connectangles="0,0,0,0,0,0,0,0,0,0,0,0,0,0,0,0,0,0,0,0,0,0,0,0,0,0,0,0,0,0,0,0,0,0,0,0,0,0,0,0,0,0,0,0,0,0,0,0,0,0,0,0,0,0,0" textboxrect="0,0,2454,2832"/>
              <v:textbox>
                <w:txbxContent>
                  <w:p w14:paraId="437BA3C4" w14:textId="22E11A7A" w:rsidR="00F90B81" w:rsidRDefault="00F90B81" w:rsidP="006D11F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923B2"/>
    <w:multiLevelType w:val="multilevel"/>
    <w:tmpl w:val="4392BE02"/>
    <w:lvl w:ilvl="0">
      <w:start w:val="14"/>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5502870">
    <w:abstractNumId w:val="14"/>
  </w:num>
  <w:num w:numId="2" w16cid:durableId="1577201210">
    <w:abstractNumId w:val="4"/>
  </w:num>
  <w:num w:numId="3" w16cid:durableId="741831657">
    <w:abstractNumId w:val="11"/>
  </w:num>
  <w:num w:numId="4" w16cid:durableId="1398170389">
    <w:abstractNumId w:val="31"/>
  </w:num>
  <w:num w:numId="5" w16cid:durableId="591091354">
    <w:abstractNumId w:val="10"/>
  </w:num>
  <w:num w:numId="6" w16cid:durableId="1392001588">
    <w:abstractNumId w:val="27"/>
  </w:num>
  <w:num w:numId="7" w16cid:durableId="1979140067">
    <w:abstractNumId w:val="19"/>
  </w:num>
  <w:num w:numId="8" w16cid:durableId="1959750513">
    <w:abstractNumId w:val="21"/>
  </w:num>
  <w:num w:numId="9" w16cid:durableId="183716383">
    <w:abstractNumId w:val="22"/>
  </w:num>
  <w:num w:numId="10" w16cid:durableId="1301232895">
    <w:abstractNumId w:val="16"/>
  </w:num>
  <w:num w:numId="11" w16cid:durableId="641619242">
    <w:abstractNumId w:val="6"/>
  </w:num>
  <w:num w:numId="12" w16cid:durableId="607005570">
    <w:abstractNumId w:val="17"/>
  </w:num>
  <w:num w:numId="13" w16cid:durableId="1285381618">
    <w:abstractNumId w:val="7"/>
  </w:num>
  <w:num w:numId="14" w16cid:durableId="394815746">
    <w:abstractNumId w:val="20"/>
  </w:num>
  <w:num w:numId="15" w16cid:durableId="485587270">
    <w:abstractNumId w:val="2"/>
  </w:num>
  <w:num w:numId="16" w16cid:durableId="1768572473">
    <w:abstractNumId w:val="18"/>
  </w:num>
  <w:num w:numId="17" w16cid:durableId="1514299400">
    <w:abstractNumId w:val="12"/>
  </w:num>
  <w:num w:numId="18" w16cid:durableId="575556473">
    <w:abstractNumId w:val="8"/>
  </w:num>
  <w:num w:numId="19" w16cid:durableId="1918858423">
    <w:abstractNumId w:val="1"/>
  </w:num>
  <w:num w:numId="20" w16cid:durableId="2045789301">
    <w:abstractNumId w:val="28"/>
  </w:num>
  <w:num w:numId="21" w16cid:durableId="2003967387">
    <w:abstractNumId w:val="26"/>
  </w:num>
  <w:num w:numId="22" w16cid:durableId="1469125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6330682">
    <w:abstractNumId w:val="24"/>
  </w:num>
  <w:num w:numId="24" w16cid:durableId="1715232988">
    <w:abstractNumId w:val="5"/>
  </w:num>
  <w:num w:numId="25" w16cid:durableId="176164990">
    <w:abstractNumId w:val="29"/>
  </w:num>
  <w:num w:numId="26" w16cid:durableId="1425301037">
    <w:abstractNumId w:val="3"/>
  </w:num>
  <w:num w:numId="27" w16cid:durableId="699430877">
    <w:abstractNumId w:val="25"/>
  </w:num>
  <w:num w:numId="28" w16cid:durableId="340591130">
    <w:abstractNumId w:val="9"/>
  </w:num>
  <w:num w:numId="29" w16cid:durableId="213007792">
    <w:abstractNumId w:val="30"/>
  </w:num>
  <w:num w:numId="30" w16cid:durableId="126818692">
    <w:abstractNumId w:val="0"/>
  </w:num>
  <w:num w:numId="31" w16cid:durableId="1152672524">
    <w:abstractNumId w:val="32"/>
  </w:num>
  <w:num w:numId="32" w16cid:durableId="1248464850">
    <w:abstractNumId w:val="13"/>
  </w:num>
  <w:num w:numId="33" w16cid:durableId="344668697">
    <w:abstractNumId w:val="15"/>
  </w:num>
  <w:num w:numId="34" w16cid:durableId="168207760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Davies">
    <w15:presenceInfo w15:providerId="AD" w15:userId="S::carla.davies@hardrockcasinotulsa.com::36743582-b816-4c3d-af29-2646932483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proofState w:spelling="clean" w:grammar="clean"/>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rNaAOVhQFUsAAAA"/>
  </w:docVars>
  <w:rsids>
    <w:rsidRoot w:val="00583CF5"/>
    <w:rsid w:val="0001795D"/>
    <w:rsid w:val="000400C4"/>
    <w:rsid w:val="000517C3"/>
    <w:rsid w:val="0005775B"/>
    <w:rsid w:val="000602BB"/>
    <w:rsid w:val="00065D78"/>
    <w:rsid w:val="0007252E"/>
    <w:rsid w:val="0007253A"/>
    <w:rsid w:val="00073DCE"/>
    <w:rsid w:val="00085661"/>
    <w:rsid w:val="000861D6"/>
    <w:rsid w:val="000866D7"/>
    <w:rsid w:val="00090B78"/>
    <w:rsid w:val="000C2AC3"/>
    <w:rsid w:val="000D41AC"/>
    <w:rsid w:val="000D455B"/>
    <w:rsid w:val="000D458F"/>
    <w:rsid w:val="001061D0"/>
    <w:rsid w:val="00112F23"/>
    <w:rsid w:val="00127661"/>
    <w:rsid w:val="00130B42"/>
    <w:rsid w:val="00135590"/>
    <w:rsid w:val="00150B5A"/>
    <w:rsid w:val="00156FF7"/>
    <w:rsid w:val="00157C7E"/>
    <w:rsid w:val="0019434E"/>
    <w:rsid w:val="001A37DA"/>
    <w:rsid w:val="001A3DBD"/>
    <w:rsid w:val="001B32E2"/>
    <w:rsid w:val="001B6A9D"/>
    <w:rsid w:val="001C2196"/>
    <w:rsid w:val="001D71BC"/>
    <w:rsid w:val="001E036D"/>
    <w:rsid w:val="001E4713"/>
    <w:rsid w:val="001E6288"/>
    <w:rsid w:val="001F1C3D"/>
    <w:rsid w:val="00212BB6"/>
    <w:rsid w:val="00221E03"/>
    <w:rsid w:val="002250B1"/>
    <w:rsid w:val="002420C0"/>
    <w:rsid w:val="00254622"/>
    <w:rsid w:val="002554D8"/>
    <w:rsid w:val="00267723"/>
    <w:rsid w:val="00281684"/>
    <w:rsid w:val="002A2433"/>
    <w:rsid w:val="002B7337"/>
    <w:rsid w:val="00311A59"/>
    <w:rsid w:val="00311DCB"/>
    <w:rsid w:val="00347AB3"/>
    <w:rsid w:val="0035613B"/>
    <w:rsid w:val="00361FD1"/>
    <w:rsid w:val="00367FDF"/>
    <w:rsid w:val="00377E35"/>
    <w:rsid w:val="00384FE2"/>
    <w:rsid w:val="00391F12"/>
    <w:rsid w:val="003A3405"/>
    <w:rsid w:val="003B769C"/>
    <w:rsid w:val="003C58CA"/>
    <w:rsid w:val="003C59ED"/>
    <w:rsid w:val="003C634B"/>
    <w:rsid w:val="003C6D08"/>
    <w:rsid w:val="003D17E6"/>
    <w:rsid w:val="003E2F28"/>
    <w:rsid w:val="003F1FA5"/>
    <w:rsid w:val="003F279A"/>
    <w:rsid w:val="00404D8B"/>
    <w:rsid w:val="00411926"/>
    <w:rsid w:val="00414C24"/>
    <w:rsid w:val="00416B1D"/>
    <w:rsid w:val="00423C90"/>
    <w:rsid w:val="00432E9E"/>
    <w:rsid w:val="00433BD8"/>
    <w:rsid w:val="004353FE"/>
    <w:rsid w:val="0044307E"/>
    <w:rsid w:val="00446761"/>
    <w:rsid w:val="00452FE8"/>
    <w:rsid w:val="004544A6"/>
    <w:rsid w:val="00456745"/>
    <w:rsid w:val="004821EE"/>
    <w:rsid w:val="004942C5"/>
    <w:rsid w:val="004A00FA"/>
    <w:rsid w:val="004B057A"/>
    <w:rsid w:val="004C62D7"/>
    <w:rsid w:val="004C72B4"/>
    <w:rsid w:val="004D10E8"/>
    <w:rsid w:val="004E61A2"/>
    <w:rsid w:val="004E7859"/>
    <w:rsid w:val="004F26B0"/>
    <w:rsid w:val="004F74F7"/>
    <w:rsid w:val="005075D6"/>
    <w:rsid w:val="00533601"/>
    <w:rsid w:val="00536D28"/>
    <w:rsid w:val="0054506C"/>
    <w:rsid w:val="005759FC"/>
    <w:rsid w:val="00576492"/>
    <w:rsid w:val="00577908"/>
    <w:rsid w:val="00580677"/>
    <w:rsid w:val="00581724"/>
    <w:rsid w:val="00582355"/>
    <w:rsid w:val="00583CF5"/>
    <w:rsid w:val="00591067"/>
    <w:rsid w:val="005B1970"/>
    <w:rsid w:val="005E70E4"/>
    <w:rsid w:val="005F21BA"/>
    <w:rsid w:val="005F7F03"/>
    <w:rsid w:val="006259AF"/>
    <w:rsid w:val="00644763"/>
    <w:rsid w:val="00651E0C"/>
    <w:rsid w:val="00660685"/>
    <w:rsid w:val="00663408"/>
    <w:rsid w:val="00671E4C"/>
    <w:rsid w:val="006742DB"/>
    <w:rsid w:val="00684DCF"/>
    <w:rsid w:val="006978FA"/>
    <w:rsid w:val="006A7760"/>
    <w:rsid w:val="006C282E"/>
    <w:rsid w:val="006C405B"/>
    <w:rsid w:val="006C69BA"/>
    <w:rsid w:val="006D11F6"/>
    <w:rsid w:val="006E2EBC"/>
    <w:rsid w:val="006F70BB"/>
    <w:rsid w:val="007026F8"/>
    <w:rsid w:val="0070765F"/>
    <w:rsid w:val="00713C71"/>
    <w:rsid w:val="00717711"/>
    <w:rsid w:val="007254FD"/>
    <w:rsid w:val="00733BF2"/>
    <w:rsid w:val="00733CE1"/>
    <w:rsid w:val="00751CBE"/>
    <w:rsid w:val="00754A3F"/>
    <w:rsid w:val="00754D06"/>
    <w:rsid w:val="007609AA"/>
    <w:rsid w:val="00771091"/>
    <w:rsid w:val="00781C8C"/>
    <w:rsid w:val="007965E5"/>
    <w:rsid w:val="007B44DC"/>
    <w:rsid w:val="007C41C5"/>
    <w:rsid w:val="007C4FEB"/>
    <w:rsid w:val="007D2705"/>
    <w:rsid w:val="007D3D4A"/>
    <w:rsid w:val="007E338D"/>
    <w:rsid w:val="00800C43"/>
    <w:rsid w:val="008051D1"/>
    <w:rsid w:val="00806543"/>
    <w:rsid w:val="00816211"/>
    <w:rsid w:val="00817754"/>
    <w:rsid w:val="00831625"/>
    <w:rsid w:val="00840955"/>
    <w:rsid w:val="00846B13"/>
    <w:rsid w:val="00846E9A"/>
    <w:rsid w:val="00850E6F"/>
    <w:rsid w:val="0085173A"/>
    <w:rsid w:val="00853605"/>
    <w:rsid w:val="0086403A"/>
    <w:rsid w:val="008904A1"/>
    <w:rsid w:val="008A284B"/>
    <w:rsid w:val="008A4892"/>
    <w:rsid w:val="008D3C37"/>
    <w:rsid w:val="008D4D18"/>
    <w:rsid w:val="008D78B8"/>
    <w:rsid w:val="008E1822"/>
    <w:rsid w:val="008E7853"/>
    <w:rsid w:val="008F77E7"/>
    <w:rsid w:val="00907A9C"/>
    <w:rsid w:val="0091126C"/>
    <w:rsid w:val="009176FF"/>
    <w:rsid w:val="00947082"/>
    <w:rsid w:val="00963A93"/>
    <w:rsid w:val="00965F31"/>
    <w:rsid w:val="00970077"/>
    <w:rsid w:val="00982B1A"/>
    <w:rsid w:val="00986762"/>
    <w:rsid w:val="00986E26"/>
    <w:rsid w:val="009A4BAC"/>
    <w:rsid w:val="009C0613"/>
    <w:rsid w:val="009C3D95"/>
    <w:rsid w:val="009D3287"/>
    <w:rsid w:val="009D60F2"/>
    <w:rsid w:val="009D6789"/>
    <w:rsid w:val="009E70FB"/>
    <w:rsid w:val="009F35F6"/>
    <w:rsid w:val="009F5B87"/>
    <w:rsid w:val="00A01015"/>
    <w:rsid w:val="00A07A89"/>
    <w:rsid w:val="00A10B95"/>
    <w:rsid w:val="00A12D7C"/>
    <w:rsid w:val="00A27A31"/>
    <w:rsid w:val="00A27DD3"/>
    <w:rsid w:val="00A30182"/>
    <w:rsid w:val="00A651B5"/>
    <w:rsid w:val="00A678FF"/>
    <w:rsid w:val="00A761E8"/>
    <w:rsid w:val="00A76801"/>
    <w:rsid w:val="00A869C7"/>
    <w:rsid w:val="00AA6709"/>
    <w:rsid w:val="00AB4865"/>
    <w:rsid w:val="00AB6F8E"/>
    <w:rsid w:val="00AE62A2"/>
    <w:rsid w:val="00AF0245"/>
    <w:rsid w:val="00AF03C8"/>
    <w:rsid w:val="00B013FF"/>
    <w:rsid w:val="00B0269F"/>
    <w:rsid w:val="00B10243"/>
    <w:rsid w:val="00B106A2"/>
    <w:rsid w:val="00B149F6"/>
    <w:rsid w:val="00B411C6"/>
    <w:rsid w:val="00B41E5F"/>
    <w:rsid w:val="00B42C85"/>
    <w:rsid w:val="00B442D2"/>
    <w:rsid w:val="00B51DFF"/>
    <w:rsid w:val="00B6014F"/>
    <w:rsid w:val="00B6239A"/>
    <w:rsid w:val="00B67EF3"/>
    <w:rsid w:val="00B7333A"/>
    <w:rsid w:val="00B83848"/>
    <w:rsid w:val="00B85E3B"/>
    <w:rsid w:val="00B9158E"/>
    <w:rsid w:val="00B93897"/>
    <w:rsid w:val="00B95CB4"/>
    <w:rsid w:val="00B9689F"/>
    <w:rsid w:val="00BA382B"/>
    <w:rsid w:val="00BA76D3"/>
    <w:rsid w:val="00BB1056"/>
    <w:rsid w:val="00BB3F7E"/>
    <w:rsid w:val="00BC4E74"/>
    <w:rsid w:val="00BE1E6A"/>
    <w:rsid w:val="00BE270D"/>
    <w:rsid w:val="00BF19C5"/>
    <w:rsid w:val="00BF5CED"/>
    <w:rsid w:val="00BF7F64"/>
    <w:rsid w:val="00C03587"/>
    <w:rsid w:val="00C0527F"/>
    <w:rsid w:val="00C16988"/>
    <w:rsid w:val="00C17AD8"/>
    <w:rsid w:val="00C22C85"/>
    <w:rsid w:val="00C27364"/>
    <w:rsid w:val="00C4738D"/>
    <w:rsid w:val="00C7083D"/>
    <w:rsid w:val="00C7128C"/>
    <w:rsid w:val="00C74C88"/>
    <w:rsid w:val="00C81E08"/>
    <w:rsid w:val="00C849FB"/>
    <w:rsid w:val="00CB0299"/>
    <w:rsid w:val="00CB612D"/>
    <w:rsid w:val="00CC0443"/>
    <w:rsid w:val="00CD70FD"/>
    <w:rsid w:val="00CF361E"/>
    <w:rsid w:val="00D00F46"/>
    <w:rsid w:val="00D2283C"/>
    <w:rsid w:val="00D317D9"/>
    <w:rsid w:val="00D34CF8"/>
    <w:rsid w:val="00D46612"/>
    <w:rsid w:val="00D51926"/>
    <w:rsid w:val="00D560F2"/>
    <w:rsid w:val="00D56539"/>
    <w:rsid w:val="00D701F4"/>
    <w:rsid w:val="00D728F0"/>
    <w:rsid w:val="00D7617C"/>
    <w:rsid w:val="00D91760"/>
    <w:rsid w:val="00D95577"/>
    <w:rsid w:val="00D97450"/>
    <w:rsid w:val="00DB0CA7"/>
    <w:rsid w:val="00DB58AF"/>
    <w:rsid w:val="00DC5C09"/>
    <w:rsid w:val="00DD1E79"/>
    <w:rsid w:val="00DE6A34"/>
    <w:rsid w:val="00DF0330"/>
    <w:rsid w:val="00E00823"/>
    <w:rsid w:val="00E01362"/>
    <w:rsid w:val="00E059B4"/>
    <w:rsid w:val="00E06B84"/>
    <w:rsid w:val="00E145A1"/>
    <w:rsid w:val="00E33771"/>
    <w:rsid w:val="00E561B9"/>
    <w:rsid w:val="00E6544F"/>
    <w:rsid w:val="00E73B33"/>
    <w:rsid w:val="00E84250"/>
    <w:rsid w:val="00E9050C"/>
    <w:rsid w:val="00E94A60"/>
    <w:rsid w:val="00EC0B3A"/>
    <w:rsid w:val="00EC5217"/>
    <w:rsid w:val="00EC62E5"/>
    <w:rsid w:val="00EC6D67"/>
    <w:rsid w:val="00ED0CA4"/>
    <w:rsid w:val="00ED157C"/>
    <w:rsid w:val="00ED392C"/>
    <w:rsid w:val="00ED4F86"/>
    <w:rsid w:val="00EE1C1B"/>
    <w:rsid w:val="00EF6734"/>
    <w:rsid w:val="00EF7E83"/>
    <w:rsid w:val="00F12F8B"/>
    <w:rsid w:val="00F139DD"/>
    <w:rsid w:val="00F25A01"/>
    <w:rsid w:val="00F34D00"/>
    <w:rsid w:val="00F50C19"/>
    <w:rsid w:val="00F90B81"/>
    <w:rsid w:val="00FB05C0"/>
    <w:rsid w:val="00FC1317"/>
    <w:rsid w:val="00FC1BEA"/>
    <w:rsid w:val="00FD4766"/>
    <w:rsid w:val="00FD6249"/>
    <w:rsid w:val="00FE753D"/>
    <w:rsid w:val="00FF6952"/>
    <w:rsid w:val="256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 w:type="paragraph" w:styleId="Revision">
    <w:name w:val="Revision"/>
    <w:hidden/>
    <w:uiPriority w:val="99"/>
    <w:semiHidden/>
    <w:rsid w:val="00D7617C"/>
    <w:rPr>
      <w:rFonts w:ascii="MS Serif" w:hAnsi="MS Serif"/>
    </w:rPr>
  </w:style>
  <w:style w:type="character" w:styleId="PlaceholderText">
    <w:name w:val="Placeholder Text"/>
    <w:basedOn w:val="DefaultParagraphFont"/>
    <w:uiPriority w:val="99"/>
    <w:semiHidden/>
    <w:rsid w:val="00130B42"/>
    <w:rPr>
      <w:color w:val="808080"/>
    </w:rPr>
  </w:style>
  <w:style w:type="character" w:customStyle="1" w:styleId="Style1">
    <w:name w:val="Style1"/>
    <w:basedOn w:val="DefaultParagraphFont"/>
    <w:uiPriority w:val="1"/>
    <w:rsid w:val="001D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ds@cnen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5FF7C1-7364-40C1-8907-15DA6D5FE7BF}"/>
      </w:docPartPr>
      <w:docPartBody>
        <w:p w:rsidR="00B341C1" w:rsidRDefault="00B013FF">
          <w:r w:rsidRPr="002677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FF"/>
    <w:rsid w:val="00456ED6"/>
    <w:rsid w:val="006268EF"/>
    <w:rsid w:val="00B013FF"/>
    <w:rsid w:val="00B341C1"/>
    <w:rsid w:val="00F5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64EA5F907C63B42848E23ACFDA64F5D" ma:contentTypeVersion="15" ma:contentTypeDescription="Create a new document." ma:contentTypeScope="" ma:versionID="41a81fe48e9d655153cf63cc81cd4dc5">
  <xsd:schema xmlns:xsd="http://www.w3.org/2001/XMLSchema" xmlns:xs="http://www.w3.org/2001/XMLSchema" xmlns:p="http://schemas.microsoft.com/office/2006/metadata/properties" xmlns:ns2="d9346c68-44d6-47de-9d81-2b2483e33fba" xmlns:ns3="e31c8860-8313-4dc0-96ee-710cad42a017" targetNamespace="http://schemas.microsoft.com/office/2006/metadata/properties" ma:root="true" ma:fieldsID="ee48d939ea68ecf11bb6810500dc3a00" ns2:_="" ns3:_="">
    <xsd:import namespace="d9346c68-44d6-47de-9d81-2b2483e33fba"/>
    <xsd:import namespace="e31c8860-8313-4dc0-96ee-710cad42a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6c68-44d6-47de-9d81-2b2483e33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c8860-8313-4dc0-96ee-710cad42a0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68bb86d-c42b-4db1-971a-5cee7a8a67be}" ma:internalName="TaxCatchAll" ma:showField="CatchAllData" ma:web="e31c8860-8313-4dc0-96ee-710cad42a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31c8860-8313-4dc0-96ee-710cad42a017" xsi:nil="true"/>
    <lcf76f155ced4ddcb4097134ff3c332f xmlns="d9346c68-44d6-47de-9d81-2b2483e33f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2189A26F-1EB2-44F7-B56E-2BE47DEFCC88}">
  <ds:schemaRefs>
    <ds:schemaRef ds:uri="http://schemas.openxmlformats.org/officeDocument/2006/bibliography"/>
  </ds:schemaRefs>
</ds:datastoreItem>
</file>

<file path=customXml/itemProps3.xml><?xml version="1.0" encoding="utf-8"?>
<ds:datastoreItem xmlns:ds="http://schemas.openxmlformats.org/officeDocument/2006/customXml" ds:itemID="{8C37CF08-D25B-457F-89B0-D21332DA1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6c68-44d6-47de-9d81-2b2483e33fba"/>
    <ds:schemaRef ds:uri="e31c8860-8313-4dc0-96ee-710cad42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e31c8860-8313-4dc0-96ee-710cad42a017"/>
    <ds:schemaRef ds:uri="d9346c68-44d6-47de-9d81-2b2483e33fb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4915</Words>
  <Characters>28215</Characters>
  <Application>Microsoft Office Word</Application>
  <DocSecurity>0</DocSecurity>
  <Lines>596</Lines>
  <Paragraphs>145</Paragraphs>
  <ScaleCrop>false</ScaleCrop>
  <HeadingPairs>
    <vt:vector size="2" baseType="variant">
      <vt:variant>
        <vt:lpstr>Title</vt:lpstr>
      </vt:variant>
      <vt:variant>
        <vt:i4>1</vt:i4>
      </vt:variant>
    </vt:vector>
  </HeadingPairs>
  <TitlesOfParts>
    <vt:vector size="1" baseType="lpstr">
      <vt:lpstr>CONTRACT NO</vt:lpstr>
    </vt:vector>
  </TitlesOfParts>
  <Company>Cherokee Nation Businesses</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Carla Davies</cp:lastModifiedBy>
  <cp:revision>7</cp:revision>
  <cp:lastPrinted>2011-04-08T17:40:00Z</cp:lastPrinted>
  <dcterms:created xsi:type="dcterms:W3CDTF">2024-03-11T16:01:00Z</dcterms:created>
  <dcterms:modified xsi:type="dcterms:W3CDTF">2024-03-11T18:19:00Z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0x010100364EA5F907C63B42848E23ACFDA64F5D</vt:lpwstr>
  </property>
  <property fmtid="{D5CDD505-2E9C-101B-9397-08002B2CF9AE}" pid="4" name="GrammarlyDocumentId">
    <vt:lpwstr>0c5b7f15bbbf5f0a54815f315635b283588c9154564d4af8fc85c54bd0604685</vt:lpwstr>
  </property>
  <property fmtid="{D5CDD505-2E9C-101B-9397-08002B2CF9AE}" pid="5" name="MediaServiceImageTags">
    <vt:lpwstr/>
  </property>
</Properties>
</file>